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36"/>
          <w:szCs w:val="36"/>
        </w:rPr>
        <w:alias w:val="Titel"/>
        <w:tag w:val=""/>
        <w:id w:val="-377782879"/>
        <w:placeholder>
          <w:docPart w:val="36ED3E32CA8A48FA836880ED5144E892"/>
        </w:placeholder>
        <w:dataBinding w:prefixMappings="xmlns:ns0='http://purl.org/dc/elements/1.1/' xmlns:ns1='http://schemas.openxmlformats.org/package/2006/metadata/core-properties' " w:xpath="/ns1:coreProperties[1]/ns0:title[1]" w:storeItemID="{6C3C8BC8-F283-45AE-878A-BAB7291924A1}"/>
        <w:text/>
      </w:sdtPr>
      <w:sdtContent>
        <w:p w14:paraId="4C305C0B" w14:textId="5A1CED5F" w:rsidR="000B2CD3" w:rsidRPr="004F560C" w:rsidRDefault="0012518F" w:rsidP="004A24B6">
          <w:pPr>
            <w:pStyle w:val="Titel"/>
            <w:ind w:left="0"/>
            <w:rPr>
              <w:sz w:val="36"/>
              <w:szCs w:val="36"/>
            </w:rPr>
          </w:pPr>
          <w:r>
            <w:rPr>
              <w:sz w:val="36"/>
              <w:szCs w:val="36"/>
            </w:rPr>
            <w:t>Validation of Non-formal and Informal Learning in The Netherlands</w:t>
          </w:r>
        </w:p>
      </w:sdtContent>
    </w:sdt>
    <w:sdt>
      <w:sdtPr>
        <w:alias w:val="Subtitel"/>
        <w:tag w:val="Subtitel"/>
        <w:id w:val="1364017959"/>
        <w:placeholder>
          <w:docPart w:val="DD956131CE364BF7979551EC51355D41"/>
        </w:placeholder>
        <w:dataBinding w:prefixMappings="xmlns:ns0='http://schemas.microsoft.com/office/2006/metadata/properties' xmlns:ns1='http://www.w3.org/2001/XMLSchema-instance' xmlns:ns2='http://schemas.microsoft.com/office/infopath/2007/PartnerControls' xmlns:ns3='97bc4d90-cfbe-4d87-9549-12af4fa3f63b' xmlns:ns4='http://schemas.microsoft.com/sharepoint/v3' " w:xpath="/ns0:properties[1]/documentManagement[1]/ns3:Subtitel[1]" w:storeItemID="{1B59155E-AECE-4152-8333-76822F7C6B8E}"/>
        <w:text/>
      </w:sdtPr>
      <w:sdtContent>
        <w:p w14:paraId="76480156" w14:textId="3A08B763" w:rsidR="000B2CD3" w:rsidRPr="004F560C" w:rsidRDefault="00FD746B" w:rsidP="004A24B6">
          <w:pPr>
            <w:pStyle w:val="Ondertitel"/>
            <w:ind w:left="0"/>
          </w:pPr>
          <w:r>
            <w:t xml:space="preserve">Final </w:t>
          </w:r>
          <w:r w:rsidR="0012518F">
            <w:t>version, One-off report</w:t>
          </w:r>
        </w:p>
      </w:sdtContent>
    </w:sdt>
    <w:p w14:paraId="43683D4C" w14:textId="77777777" w:rsidR="000B2CD3" w:rsidRPr="004F560C" w:rsidRDefault="000B2CD3" w:rsidP="004F560C">
      <w:pPr>
        <w:jc w:val="both"/>
      </w:pPr>
    </w:p>
    <w:p w14:paraId="11046C99" w14:textId="77777777" w:rsidR="002963E2" w:rsidRPr="004F560C" w:rsidRDefault="002963E2" w:rsidP="000B2CD3">
      <w:pPr>
        <w:pStyle w:val="Colofon-Titel"/>
        <w:framePr w:w="0" w:hRule="auto" w:hSpace="0" w:wrap="auto" w:vAnchor="margin" w:hAnchor="text" w:xAlign="left" w:yAlign="inline"/>
        <w:rPr>
          <w:lang w:val="en-GB"/>
        </w:rPr>
        <w:sectPr w:rsidR="002963E2" w:rsidRPr="004F560C" w:rsidSect="003C54C9">
          <w:headerReference w:type="default" r:id="rId12"/>
          <w:footerReference w:type="default" r:id="rId13"/>
          <w:pgSz w:w="11906" w:h="16838" w:code="9"/>
          <w:pgMar w:top="1985" w:right="1418" w:bottom="1134" w:left="1985" w:header="709" w:footer="709" w:gutter="0"/>
          <w:cols w:space="708"/>
        </w:sectPr>
      </w:pPr>
    </w:p>
    <w:p w14:paraId="71C6D0D7" w14:textId="77777777" w:rsidR="000B2CD3" w:rsidRPr="004F560C" w:rsidRDefault="000B2CD3" w:rsidP="000B2CD3">
      <w:pPr>
        <w:pStyle w:val="Colofon-Titel"/>
        <w:framePr w:w="0" w:hRule="auto" w:hSpace="0" w:wrap="auto" w:vAnchor="margin" w:hAnchor="text" w:xAlign="left" w:yAlign="inline"/>
        <w:rPr>
          <w:lang w:val="en-GB"/>
        </w:rPr>
      </w:pPr>
      <w:r w:rsidRPr="004F560C">
        <w:rPr>
          <w:lang w:val="en-GB"/>
        </w:rPr>
        <w:lastRenderedPageBreak/>
        <w:t>Colofon</w:t>
      </w:r>
    </w:p>
    <w:tbl>
      <w:tblPr>
        <w:tblStyle w:val="Tabelraster"/>
        <w:tblW w:w="0" w:type="auto"/>
        <w:tblBorders>
          <w:top w:val="none" w:sz="0" w:space="0" w:color="auto"/>
          <w:bottom w:val="none" w:sz="0" w:space="0" w:color="auto"/>
          <w:insideH w:val="none" w:sz="0" w:space="0" w:color="auto"/>
        </w:tblBorders>
        <w:tblLook w:val="01E0" w:firstRow="1" w:lastRow="1" w:firstColumn="1" w:lastColumn="1" w:noHBand="0" w:noVBand="0"/>
      </w:tblPr>
      <w:tblGrid>
        <w:gridCol w:w="1282"/>
        <w:gridCol w:w="7221"/>
      </w:tblGrid>
      <w:tr w:rsidR="000B2CD3" w:rsidRPr="004F560C" w14:paraId="398C13CA" w14:textId="77777777" w:rsidTr="008A62CB">
        <w:tc>
          <w:tcPr>
            <w:tcW w:w="1282" w:type="dxa"/>
          </w:tcPr>
          <w:p w14:paraId="7346CF33" w14:textId="77777777" w:rsidR="000B2CD3" w:rsidRPr="004F560C" w:rsidRDefault="00AA3231" w:rsidP="003C54C9">
            <w:pPr>
              <w:pStyle w:val="Colofon"/>
              <w:framePr w:w="0" w:hRule="auto" w:hSpace="0" w:wrap="auto" w:vAnchor="margin" w:hAnchor="text" w:xAlign="left" w:yAlign="inline"/>
              <w:shd w:val="clear" w:color="auto" w:fill="auto"/>
              <w:tabs>
                <w:tab w:val="clear" w:pos="284"/>
                <w:tab w:val="clear" w:pos="567"/>
                <w:tab w:val="clear" w:pos="851"/>
              </w:tabs>
              <w:spacing w:line="280" w:lineRule="atLeast"/>
              <w:rPr>
                <w:sz w:val="16"/>
                <w:szCs w:val="16"/>
                <w:lang w:val="en-GB"/>
              </w:rPr>
            </w:pPr>
            <w:r w:rsidRPr="004F560C">
              <w:rPr>
                <w:sz w:val="16"/>
                <w:szCs w:val="16"/>
                <w:lang w:val="en-GB"/>
              </w:rPr>
              <w:t>Title</w:t>
            </w:r>
          </w:p>
        </w:tc>
        <w:bookmarkStart w:id="0" w:name="BmkTitel2" w:displacedByCustomXml="next"/>
        <w:bookmarkEnd w:id="0" w:displacedByCustomXml="next"/>
        <w:sdt>
          <w:sdtPr>
            <w:rPr>
              <w:sz w:val="16"/>
              <w:szCs w:val="16"/>
              <w:lang w:val="en-GB"/>
            </w:rPr>
            <w:alias w:val="Titel"/>
            <w:tag w:val=""/>
            <w:id w:val="-1616595100"/>
            <w:placeholder>
              <w:docPart w:val="0C4AEAA4A0EE42E4A7484BD77AA93DF4"/>
            </w:placeholder>
            <w:dataBinding w:prefixMappings="xmlns:ns0='http://purl.org/dc/elements/1.1/' xmlns:ns1='http://schemas.openxmlformats.org/package/2006/metadata/core-properties' " w:xpath="/ns1:coreProperties[1]/ns0:title[1]" w:storeItemID="{6C3C8BC8-F283-45AE-878A-BAB7291924A1}"/>
            <w:text/>
          </w:sdtPr>
          <w:sdtContent>
            <w:tc>
              <w:tcPr>
                <w:tcW w:w="7221" w:type="dxa"/>
              </w:tcPr>
              <w:p w14:paraId="7E87C48B" w14:textId="68ED1946" w:rsidR="000B2CD3" w:rsidRPr="004F560C" w:rsidRDefault="0012518F" w:rsidP="003C54C9">
                <w:pPr>
                  <w:pStyle w:val="Colofon"/>
                  <w:framePr w:w="0" w:hRule="auto" w:hSpace="0" w:wrap="auto" w:vAnchor="margin" w:hAnchor="text" w:xAlign="left" w:yAlign="inline"/>
                  <w:shd w:val="clear" w:color="auto" w:fill="auto"/>
                  <w:tabs>
                    <w:tab w:val="clear" w:pos="284"/>
                    <w:tab w:val="clear" w:pos="567"/>
                    <w:tab w:val="clear" w:pos="851"/>
                  </w:tabs>
                  <w:spacing w:line="280" w:lineRule="atLeast"/>
                  <w:rPr>
                    <w:sz w:val="16"/>
                    <w:szCs w:val="16"/>
                    <w:lang w:val="en-GB"/>
                  </w:rPr>
                </w:pPr>
                <w:r>
                  <w:rPr>
                    <w:sz w:val="16"/>
                    <w:szCs w:val="16"/>
                    <w:lang w:val="en-GB"/>
                  </w:rPr>
                  <w:t>Validation of Non-formal and Informal Learning in The Netherlands</w:t>
                </w:r>
              </w:p>
            </w:tc>
          </w:sdtContent>
        </w:sdt>
      </w:tr>
      <w:tr w:rsidR="000B2CD3" w:rsidRPr="004F560C" w14:paraId="42A306FF" w14:textId="77777777" w:rsidTr="008A62CB">
        <w:tc>
          <w:tcPr>
            <w:tcW w:w="1282" w:type="dxa"/>
          </w:tcPr>
          <w:p w14:paraId="4DDFF9A2" w14:textId="77777777" w:rsidR="000B2CD3" w:rsidRPr="004F560C" w:rsidRDefault="00AA3231" w:rsidP="003C54C9">
            <w:pPr>
              <w:pStyle w:val="Colofon"/>
              <w:framePr w:w="0" w:hRule="auto" w:hSpace="0" w:wrap="auto" w:vAnchor="margin" w:hAnchor="text" w:xAlign="left" w:yAlign="inline"/>
              <w:shd w:val="clear" w:color="auto" w:fill="auto"/>
              <w:tabs>
                <w:tab w:val="clear" w:pos="284"/>
                <w:tab w:val="clear" w:pos="567"/>
                <w:tab w:val="clear" w:pos="851"/>
              </w:tabs>
              <w:spacing w:line="280" w:lineRule="atLeast"/>
              <w:rPr>
                <w:sz w:val="16"/>
                <w:szCs w:val="16"/>
                <w:lang w:val="en-GB"/>
              </w:rPr>
            </w:pPr>
            <w:r w:rsidRPr="004F560C">
              <w:rPr>
                <w:sz w:val="16"/>
                <w:szCs w:val="16"/>
                <w:lang w:val="en-GB"/>
              </w:rPr>
              <w:t>Author</w:t>
            </w:r>
          </w:p>
        </w:tc>
        <w:bookmarkStart w:id="1" w:name="BmkAuteur" w:displacedByCustomXml="next"/>
        <w:bookmarkEnd w:id="1" w:displacedByCustomXml="next"/>
        <w:sdt>
          <w:sdtPr>
            <w:rPr>
              <w:sz w:val="16"/>
              <w:szCs w:val="16"/>
              <w:lang w:val="en-GB"/>
            </w:rPr>
            <w:alias w:val="Auteur"/>
            <w:tag w:val=""/>
            <w:id w:val="-352032239"/>
            <w:placeholder>
              <w:docPart w:val="5B322D93E6BE41CF836A6277E5BDB62B"/>
            </w:placeholder>
            <w:dataBinding w:prefixMappings="xmlns:ns0='http://purl.org/dc/elements/1.1/' xmlns:ns1='http://schemas.openxmlformats.org/package/2006/metadata/core-properties' " w:xpath="/ns1:coreProperties[1]/ns0:creator[1]" w:storeItemID="{6C3C8BC8-F283-45AE-878A-BAB7291924A1}"/>
            <w:text/>
          </w:sdtPr>
          <w:sdtContent>
            <w:tc>
              <w:tcPr>
                <w:tcW w:w="7221" w:type="dxa"/>
              </w:tcPr>
              <w:p w14:paraId="2478A01C" w14:textId="091B3A5C" w:rsidR="000B2CD3" w:rsidRPr="004F560C" w:rsidRDefault="0012518F" w:rsidP="00AA3231">
                <w:pPr>
                  <w:pStyle w:val="Colofon"/>
                  <w:framePr w:w="0" w:hRule="auto" w:hSpace="0" w:wrap="auto" w:vAnchor="margin" w:hAnchor="text" w:xAlign="left" w:yAlign="inline"/>
                  <w:shd w:val="clear" w:color="auto" w:fill="auto"/>
                  <w:tabs>
                    <w:tab w:val="clear" w:pos="284"/>
                    <w:tab w:val="clear" w:pos="567"/>
                    <w:tab w:val="clear" w:pos="851"/>
                  </w:tabs>
                  <w:spacing w:line="280" w:lineRule="atLeast"/>
                  <w:rPr>
                    <w:sz w:val="16"/>
                    <w:szCs w:val="16"/>
                    <w:lang w:val="en-GB"/>
                  </w:rPr>
                </w:pPr>
                <w:r>
                  <w:rPr>
                    <w:sz w:val="16"/>
                    <w:szCs w:val="16"/>
                    <w:lang w:val="en-GB"/>
                  </w:rPr>
                  <w:t>Jessica Tadema</w:t>
                </w:r>
              </w:p>
            </w:tc>
          </w:sdtContent>
        </w:sdt>
      </w:tr>
      <w:tr w:rsidR="000B2CD3" w:rsidRPr="004F560C" w14:paraId="2AF5AB7F" w14:textId="77777777" w:rsidTr="008A62CB">
        <w:tc>
          <w:tcPr>
            <w:tcW w:w="1282" w:type="dxa"/>
          </w:tcPr>
          <w:p w14:paraId="035040A7" w14:textId="77777777" w:rsidR="000B2CD3" w:rsidRPr="004F560C" w:rsidRDefault="00AA3231" w:rsidP="003C54C9">
            <w:pPr>
              <w:pStyle w:val="Colofon"/>
              <w:framePr w:w="0" w:hRule="auto" w:hSpace="0" w:wrap="auto" w:vAnchor="margin" w:hAnchor="text" w:xAlign="left" w:yAlign="inline"/>
              <w:shd w:val="clear" w:color="auto" w:fill="auto"/>
              <w:tabs>
                <w:tab w:val="clear" w:pos="284"/>
                <w:tab w:val="clear" w:pos="567"/>
                <w:tab w:val="clear" w:pos="851"/>
              </w:tabs>
              <w:spacing w:line="280" w:lineRule="atLeast"/>
              <w:rPr>
                <w:sz w:val="16"/>
                <w:szCs w:val="16"/>
                <w:lang w:val="en-GB"/>
              </w:rPr>
            </w:pPr>
            <w:r w:rsidRPr="004F560C">
              <w:rPr>
                <w:sz w:val="16"/>
                <w:szCs w:val="16"/>
                <w:lang w:val="en-GB"/>
              </w:rPr>
              <w:t>Version</w:t>
            </w:r>
          </w:p>
        </w:tc>
        <w:tc>
          <w:tcPr>
            <w:tcW w:w="7221" w:type="dxa"/>
          </w:tcPr>
          <w:p w14:paraId="38CCFC3E" w14:textId="6AE7A11C" w:rsidR="000B2CD3" w:rsidRPr="004F560C" w:rsidRDefault="003028FF" w:rsidP="003C54C9">
            <w:pPr>
              <w:pStyle w:val="Colofon"/>
              <w:framePr w:w="0" w:hRule="auto" w:hSpace="0" w:wrap="auto" w:vAnchor="margin" w:hAnchor="text" w:xAlign="left" w:yAlign="inline"/>
              <w:shd w:val="clear" w:color="auto" w:fill="auto"/>
              <w:tabs>
                <w:tab w:val="clear" w:pos="284"/>
                <w:tab w:val="clear" w:pos="567"/>
                <w:tab w:val="clear" w:pos="851"/>
              </w:tabs>
              <w:spacing w:line="280" w:lineRule="atLeast"/>
              <w:rPr>
                <w:sz w:val="16"/>
                <w:szCs w:val="16"/>
                <w:lang w:val="en-GB"/>
              </w:rPr>
            </w:pPr>
            <w:bookmarkStart w:id="2" w:name="BmkVersienr"/>
            <w:bookmarkEnd w:id="2"/>
            <w:r>
              <w:rPr>
                <w:sz w:val="16"/>
                <w:szCs w:val="16"/>
                <w:lang w:val="en-GB"/>
              </w:rPr>
              <w:t>Final version</w:t>
            </w:r>
          </w:p>
        </w:tc>
      </w:tr>
      <w:tr w:rsidR="000B2CD3" w:rsidRPr="004F560C" w14:paraId="3F79F4AC" w14:textId="77777777" w:rsidTr="008A62CB">
        <w:tc>
          <w:tcPr>
            <w:tcW w:w="1282" w:type="dxa"/>
          </w:tcPr>
          <w:p w14:paraId="2DC0F0DE" w14:textId="77777777" w:rsidR="000B2CD3" w:rsidRPr="0053043F" w:rsidRDefault="00AA3231" w:rsidP="003C54C9">
            <w:pPr>
              <w:pStyle w:val="Colofon"/>
              <w:framePr w:w="0" w:hRule="auto" w:hSpace="0" w:wrap="auto" w:vAnchor="margin" w:hAnchor="text" w:xAlign="left" w:yAlign="inline"/>
              <w:shd w:val="clear" w:color="auto" w:fill="auto"/>
              <w:tabs>
                <w:tab w:val="clear" w:pos="284"/>
                <w:tab w:val="clear" w:pos="567"/>
                <w:tab w:val="clear" w:pos="851"/>
              </w:tabs>
              <w:spacing w:line="280" w:lineRule="atLeast"/>
              <w:rPr>
                <w:sz w:val="16"/>
                <w:szCs w:val="16"/>
                <w:lang w:val="en-GB"/>
              </w:rPr>
            </w:pPr>
            <w:r w:rsidRPr="0053043F">
              <w:rPr>
                <w:sz w:val="16"/>
                <w:szCs w:val="16"/>
                <w:lang w:val="en-GB"/>
              </w:rPr>
              <w:t>Date</w:t>
            </w:r>
          </w:p>
        </w:tc>
        <w:bookmarkStart w:id="3" w:name="BmkDatum" w:displacedByCustomXml="next"/>
        <w:bookmarkEnd w:id="3" w:displacedByCustomXml="next"/>
        <w:sdt>
          <w:sdtPr>
            <w:rPr>
              <w:sz w:val="16"/>
              <w:szCs w:val="16"/>
              <w:lang w:val="en-GB"/>
            </w:rPr>
            <w:alias w:val="Publicatiedatum"/>
            <w:tag w:val="Publicatiedatum"/>
            <w:id w:val="-853497921"/>
            <w:placeholder>
              <w:docPart w:val="7A897CFA4B2F4D80A134A672E2A5F8F2"/>
            </w:placeholder>
            <w:dataBinding w:prefixMappings="xmlns:ns0='http://schemas.microsoft.com/office/2006/metadata/properties' xmlns:ns1='http://www.w3.org/2001/XMLSchema-instance' xmlns:ns2='http://schemas.microsoft.com/office/infopath/2007/PartnerControls' xmlns:ns3='97bc4d90-cfbe-4d87-9549-12af4fa3f63b' xmlns:ns4='http://schemas.microsoft.com/sharepoint/v3/fields' xmlns:ns5='http://schemas.microsoft.com/sharepoint/v3' " w:xpath="/ns0:properties[1]/documentManagement[1]/ns3:Publicatiedatum[1]" w:storeItemID="{1B59155E-AECE-4152-8333-76822F7C6B8E}"/>
            <w:date w:fullDate="2020-12-07T00:00:00Z">
              <w:dateFormat w:val="d-M-yyyy"/>
              <w:lid w:val="nl-NL"/>
              <w:storeMappedDataAs w:val="dateTime"/>
              <w:calendar w:val="gregorian"/>
            </w:date>
          </w:sdtPr>
          <w:sdtContent>
            <w:tc>
              <w:tcPr>
                <w:tcW w:w="7221" w:type="dxa"/>
              </w:tcPr>
              <w:p w14:paraId="5DE5444C" w14:textId="005E4C91" w:rsidR="000B2CD3" w:rsidRPr="0053043F" w:rsidRDefault="00EF0679" w:rsidP="003573D3">
                <w:pPr>
                  <w:pStyle w:val="Colofon"/>
                  <w:framePr w:w="0" w:hRule="auto" w:hSpace="0" w:wrap="auto" w:vAnchor="margin" w:hAnchor="text" w:xAlign="left" w:yAlign="inline"/>
                  <w:shd w:val="clear" w:color="auto" w:fill="auto"/>
                  <w:tabs>
                    <w:tab w:val="clear" w:pos="284"/>
                    <w:tab w:val="clear" w:pos="567"/>
                    <w:tab w:val="clear" w:pos="851"/>
                  </w:tabs>
                  <w:spacing w:line="280" w:lineRule="atLeast"/>
                  <w:rPr>
                    <w:sz w:val="16"/>
                    <w:szCs w:val="16"/>
                    <w:lang w:val="en-GB"/>
                  </w:rPr>
                </w:pPr>
                <w:r>
                  <w:rPr>
                    <w:sz w:val="16"/>
                    <w:szCs w:val="16"/>
                    <w:lang w:val="nl-NL"/>
                  </w:rPr>
                  <w:t>7-12-2020</w:t>
                </w:r>
              </w:p>
            </w:tc>
          </w:sdtContent>
        </w:sdt>
      </w:tr>
    </w:tbl>
    <w:tbl>
      <w:tblPr>
        <w:tblStyle w:val="Tabelraster"/>
        <w:tblpPr w:leftFromText="142" w:rightFromText="142" w:vertAnchor="page" w:horzAnchor="margin" w:tblpY="12801"/>
        <w:tblOverlap w:val="never"/>
        <w:tblW w:w="0" w:type="auto"/>
        <w:tblBorders>
          <w:top w:val="none" w:sz="0" w:space="0" w:color="auto"/>
          <w:bottom w:val="none" w:sz="0" w:space="0" w:color="auto"/>
          <w:insideH w:val="none" w:sz="0" w:space="0" w:color="auto"/>
        </w:tblBorders>
        <w:tblLook w:val="01E0" w:firstRow="1" w:lastRow="1" w:firstColumn="1" w:lastColumn="1" w:noHBand="0" w:noVBand="0"/>
      </w:tblPr>
      <w:tblGrid>
        <w:gridCol w:w="8503"/>
      </w:tblGrid>
      <w:tr w:rsidR="008A62CB" w:rsidRPr="004F560C" w14:paraId="1F928AC1" w14:textId="77777777" w:rsidTr="008A62CB">
        <w:tc>
          <w:tcPr>
            <w:tcW w:w="8503" w:type="dxa"/>
          </w:tcPr>
          <w:p w14:paraId="107D53B3" w14:textId="77777777" w:rsidR="008A62CB" w:rsidRPr="00695C28" w:rsidRDefault="008A62CB" w:rsidP="008A62CB">
            <w:pPr>
              <w:pStyle w:val="Colofon"/>
              <w:framePr w:w="0" w:hRule="auto" w:hSpace="0" w:wrap="auto" w:vAnchor="margin" w:hAnchor="text" w:xAlign="left" w:yAlign="inline"/>
              <w:tabs>
                <w:tab w:val="clear" w:pos="284"/>
                <w:tab w:val="clear" w:pos="567"/>
                <w:tab w:val="clear" w:pos="851"/>
              </w:tabs>
              <w:rPr>
                <w:lang w:val="nl-NL"/>
              </w:rPr>
            </w:pPr>
            <w:r w:rsidRPr="00695C28">
              <w:rPr>
                <w:lang w:val="nl-NL"/>
              </w:rPr>
              <w:t>Nationaal Coördinatiepunt NLQF</w:t>
            </w:r>
          </w:p>
          <w:p w14:paraId="3300ADA7" w14:textId="77777777" w:rsidR="008A62CB" w:rsidRPr="00695C28" w:rsidRDefault="008A62CB" w:rsidP="008A62CB">
            <w:pPr>
              <w:pStyle w:val="Colofon"/>
              <w:framePr w:w="0" w:hRule="auto" w:hSpace="0" w:wrap="auto" w:vAnchor="margin" w:hAnchor="text" w:xAlign="left" w:yAlign="inline"/>
              <w:tabs>
                <w:tab w:val="clear" w:pos="284"/>
                <w:tab w:val="clear" w:pos="567"/>
                <w:tab w:val="clear" w:pos="851"/>
              </w:tabs>
              <w:rPr>
                <w:lang w:val="nl-NL"/>
              </w:rPr>
            </w:pPr>
            <w:r w:rsidRPr="00695C28">
              <w:rPr>
                <w:lang w:val="nl-NL"/>
              </w:rPr>
              <w:t>P.O. box 1585</w:t>
            </w:r>
          </w:p>
          <w:p w14:paraId="3C12BF47" w14:textId="77777777" w:rsidR="008A62CB" w:rsidRPr="00695C28" w:rsidRDefault="008A62CB" w:rsidP="008A62CB">
            <w:pPr>
              <w:pStyle w:val="Colofon"/>
              <w:framePr w:w="0" w:hRule="auto" w:hSpace="0" w:wrap="auto" w:vAnchor="margin" w:hAnchor="text" w:xAlign="left" w:yAlign="inline"/>
              <w:tabs>
                <w:tab w:val="clear" w:pos="284"/>
                <w:tab w:val="clear" w:pos="567"/>
                <w:tab w:val="clear" w:pos="851"/>
              </w:tabs>
              <w:rPr>
                <w:lang w:val="nl-NL"/>
              </w:rPr>
            </w:pPr>
            <w:r w:rsidRPr="00695C28">
              <w:rPr>
                <w:lang w:val="nl-NL"/>
              </w:rPr>
              <w:t>5200 BP ’s-Hertogenbosch</w:t>
            </w:r>
          </w:p>
          <w:p w14:paraId="3640D7F1" w14:textId="77777777" w:rsidR="008A62CB" w:rsidRPr="004F560C" w:rsidRDefault="008A62CB" w:rsidP="008A62CB">
            <w:pPr>
              <w:pStyle w:val="Colofon"/>
              <w:framePr w:w="0" w:hRule="auto" w:hSpace="0" w:wrap="auto" w:vAnchor="margin" w:hAnchor="text" w:xAlign="left" w:yAlign="inline"/>
              <w:tabs>
                <w:tab w:val="clear" w:pos="284"/>
                <w:tab w:val="clear" w:pos="567"/>
                <w:tab w:val="clear" w:pos="851"/>
              </w:tabs>
              <w:rPr>
                <w:lang w:val="en-GB"/>
              </w:rPr>
            </w:pPr>
            <w:r w:rsidRPr="004F560C">
              <w:rPr>
                <w:lang w:val="en-GB"/>
              </w:rPr>
              <w:t>Tel: 073-6800784</w:t>
            </w:r>
          </w:p>
          <w:p w14:paraId="70A90786" w14:textId="77777777" w:rsidR="008A62CB" w:rsidRPr="004F560C" w:rsidRDefault="003B3B52" w:rsidP="008A62CB">
            <w:pPr>
              <w:pStyle w:val="Colofon"/>
              <w:framePr w:w="0" w:hRule="auto" w:hSpace="0" w:wrap="auto" w:vAnchor="margin" w:hAnchor="text" w:xAlign="left" w:yAlign="inline"/>
              <w:rPr>
                <w:lang w:val="en-GB"/>
              </w:rPr>
            </w:pPr>
            <w:hyperlink r:id="rId14" w:history="1">
              <w:r w:rsidR="008A62CB" w:rsidRPr="004F560C">
                <w:rPr>
                  <w:rStyle w:val="Hyperlink"/>
                  <w:sz w:val="14"/>
                  <w:lang w:val="en-GB"/>
                </w:rPr>
                <w:t>www.nlqf.nl</w:t>
              </w:r>
            </w:hyperlink>
          </w:p>
        </w:tc>
      </w:tr>
      <w:tr w:rsidR="008A62CB" w:rsidRPr="004F560C" w14:paraId="2C6EFBBA" w14:textId="77777777" w:rsidTr="008A62CB">
        <w:tc>
          <w:tcPr>
            <w:tcW w:w="8503" w:type="dxa"/>
          </w:tcPr>
          <w:p w14:paraId="53E1D751" w14:textId="77777777" w:rsidR="008A62CB" w:rsidRPr="004F560C" w:rsidRDefault="008A62CB" w:rsidP="008A62CB">
            <w:pPr>
              <w:pStyle w:val="Colofon"/>
              <w:framePr w:w="0" w:hRule="auto" w:hSpace="0" w:wrap="auto" w:vAnchor="margin" w:hAnchor="text" w:xAlign="left" w:yAlign="inline"/>
              <w:tabs>
                <w:tab w:val="clear" w:pos="284"/>
                <w:tab w:val="clear" w:pos="567"/>
                <w:tab w:val="clear" w:pos="851"/>
              </w:tabs>
              <w:spacing w:before="560"/>
              <w:rPr>
                <w:lang w:val="en-GB"/>
              </w:rPr>
            </w:pPr>
            <w:r w:rsidRPr="004F560C">
              <w:rPr>
                <w:lang w:val="en-GB"/>
              </w:rPr>
              <w:t xml:space="preserve">© NCP NLQF </w:t>
            </w:r>
            <w:r w:rsidRPr="004F560C">
              <w:rPr>
                <w:lang w:val="en-GB"/>
              </w:rPr>
              <w:fldChar w:fldCharType="begin"/>
            </w:r>
            <w:r w:rsidRPr="004F560C">
              <w:rPr>
                <w:lang w:val="en-GB"/>
              </w:rPr>
              <w:instrText xml:space="preserve"> CREATEDATE  \@ "yyyy"  \* MERGEFORMAT </w:instrText>
            </w:r>
            <w:r w:rsidRPr="004F560C">
              <w:rPr>
                <w:lang w:val="en-GB"/>
              </w:rPr>
              <w:fldChar w:fldCharType="separate"/>
            </w:r>
            <w:r w:rsidRPr="004F560C">
              <w:rPr>
                <w:noProof/>
                <w:lang w:val="en-GB"/>
              </w:rPr>
              <w:t>2020</w:t>
            </w:r>
            <w:r w:rsidRPr="004F560C">
              <w:rPr>
                <w:noProof/>
                <w:lang w:val="en-GB"/>
              </w:rPr>
              <w:fldChar w:fldCharType="end"/>
            </w:r>
          </w:p>
          <w:p w14:paraId="1A0E2A07" w14:textId="77777777" w:rsidR="008A62CB" w:rsidRPr="004F560C" w:rsidRDefault="008A62CB" w:rsidP="008A62CB">
            <w:pPr>
              <w:pStyle w:val="Colofon"/>
              <w:framePr w:w="0" w:hRule="auto" w:hSpace="0" w:wrap="auto" w:vAnchor="margin" w:hAnchor="text" w:xAlign="left" w:yAlign="inline"/>
              <w:rPr>
                <w:lang w:val="en-GB"/>
              </w:rPr>
            </w:pPr>
            <w:r w:rsidRPr="004F560C">
              <w:rPr>
                <w:lang w:val="en-GB"/>
              </w:rPr>
              <w:t>No part of this publication may be reproduced or published by means of print, photocopy, or in any other way, without prior written permission of the publisher.</w:t>
            </w:r>
          </w:p>
        </w:tc>
      </w:tr>
    </w:tbl>
    <w:p w14:paraId="4CC52F02" w14:textId="77777777" w:rsidR="000B2CD3" w:rsidRPr="004F560C" w:rsidRDefault="000B2CD3" w:rsidP="000B2CD3"/>
    <w:p w14:paraId="43A94E65" w14:textId="77777777" w:rsidR="000B2CD3" w:rsidRPr="004F560C" w:rsidRDefault="000B2CD3" w:rsidP="000B2CD3"/>
    <w:p w14:paraId="51315D65" w14:textId="77777777" w:rsidR="000B2CD3" w:rsidRPr="004F560C" w:rsidRDefault="000B2CD3" w:rsidP="000B2CD3">
      <w:pPr>
        <w:sectPr w:rsidR="000B2CD3" w:rsidRPr="004F560C" w:rsidSect="003C54C9">
          <w:headerReference w:type="default" r:id="rId15"/>
          <w:footerReference w:type="default" r:id="rId16"/>
          <w:pgSz w:w="11906" w:h="16838" w:code="9"/>
          <w:pgMar w:top="1985" w:right="1418" w:bottom="1134" w:left="1985" w:header="709" w:footer="709" w:gutter="0"/>
          <w:cols w:space="708"/>
        </w:sectPr>
      </w:pPr>
    </w:p>
    <w:p w14:paraId="6DD8CA53" w14:textId="77777777" w:rsidR="000B2CD3" w:rsidRPr="004F560C" w:rsidRDefault="00AA3231" w:rsidP="000B2CD3">
      <w:pPr>
        <w:pStyle w:val="KopInhoud"/>
      </w:pPr>
      <w:r w:rsidRPr="004F560C">
        <w:lastRenderedPageBreak/>
        <w:t>Content</w:t>
      </w:r>
    </w:p>
    <w:p w14:paraId="7B444335" w14:textId="69EA638D" w:rsidR="00B766AF" w:rsidRDefault="000B2CD3">
      <w:pPr>
        <w:pStyle w:val="Inhopg1"/>
        <w:rPr>
          <w:rFonts w:asciiTheme="minorHAnsi" w:eastAsiaTheme="minorEastAsia" w:hAnsiTheme="minorHAnsi" w:cstheme="minorBidi"/>
          <w:b w:val="0"/>
          <w:sz w:val="22"/>
          <w:szCs w:val="22"/>
          <w:lang w:val="nl-NL"/>
        </w:rPr>
      </w:pPr>
      <w:r w:rsidRPr="004F560C">
        <w:rPr>
          <w:lang w:val="en-GB"/>
        </w:rPr>
        <w:fldChar w:fldCharType="begin"/>
      </w:r>
      <w:r w:rsidRPr="004F560C">
        <w:rPr>
          <w:lang w:val="en-GB"/>
        </w:rPr>
        <w:instrText xml:space="preserve"> TOC \o "1-2" \h \z \t "Kop Inleiding;1;Kop Bijlage;1" </w:instrText>
      </w:r>
      <w:r w:rsidRPr="004F560C">
        <w:rPr>
          <w:lang w:val="en-GB"/>
        </w:rPr>
        <w:fldChar w:fldCharType="separate"/>
      </w:r>
      <w:hyperlink w:anchor="_Toc57983869" w:history="1">
        <w:r w:rsidR="00B766AF" w:rsidRPr="007569D7">
          <w:rPr>
            <w:rStyle w:val="Hyperlink"/>
          </w:rPr>
          <w:t>Acknowledgements</w:t>
        </w:r>
        <w:r w:rsidR="00B766AF">
          <w:rPr>
            <w:webHidden/>
          </w:rPr>
          <w:tab/>
        </w:r>
        <w:r w:rsidR="00B766AF">
          <w:rPr>
            <w:webHidden/>
          </w:rPr>
          <w:fldChar w:fldCharType="begin"/>
        </w:r>
        <w:r w:rsidR="00B766AF">
          <w:rPr>
            <w:webHidden/>
          </w:rPr>
          <w:instrText xml:space="preserve"> PAGEREF _Toc57983869 \h </w:instrText>
        </w:r>
        <w:r w:rsidR="00B766AF">
          <w:rPr>
            <w:webHidden/>
          </w:rPr>
        </w:r>
        <w:r w:rsidR="00B766AF">
          <w:rPr>
            <w:webHidden/>
          </w:rPr>
          <w:fldChar w:fldCharType="separate"/>
        </w:r>
        <w:r w:rsidR="00B766AF">
          <w:rPr>
            <w:webHidden/>
          </w:rPr>
          <w:t>1</w:t>
        </w:r>
        <w:r w:rsidR="00B766AF">
          <w:rPr>
            <w:webHidden/>
          </w:rPr>
          <w:fldChar w:fldCharType="end"/>
        </w:r>
      </w:hyperlink>
    </w:p>
    <w:p w14:paraId="04D349F5" w14:textId="3AF729E7" w:rsidR="00B766AF" w:rsidRDefault="003B3B52">
      <w:pPr>
        <w:pStyle w:val="Inhopg1"/>
        <w:rPr>
          <w:rFonts w:asciiTheme="minorHAnsi" w:eastAsiaTheme="minorEastAsia" w:hAnsiTheme="minorHAnsi" w:cstheme="minorBidi"/>
          <w:b w:val="0"/>
          <w:sz w:val="22"/>
          <w:szCs w:val="22"/>
          <w:lang w:val="nl-NL"/>
        </w:rPr>
      </w:pPr>
      <w:hyperlink w:anchor="_Toc57983870" w:history="1">
        <w:r w:rsidR="00B766AF" w:rsidRPr="007569D7">
          <w:rPr>
            <w:rStyle w:val="Hyperlink"/>
          </w:rPr>
          <w:t>Terminology</w:t>
        </w:r>
        <w:r w:rsidR="00B766AF">
          <w:rPr>
            <w:webHidden/>
          </w:rPr>
          <w:tab/>
        </w:r>
        <w:r w:rsidR="00B766AF">
          <w:rPr>
            <w:webHidden/>
          </w:rPr>
          <w:fldChar w:fldCharType="begin"/>
        </w:r>
        <w:r w:rsidR="00B766AF">
          <w:rPr>
            <w:webHidden/>
          </w:rPr>
          <w:instrText xml:space="preserve"> PAGEREF _Toc57983870 \h </w:instrText>
        </w:r>
        <w:r w:rsidR="00B766AF">
          <w:rPr>
            <w:webHidden/>
          </w:rPr>
        </w:r>
        <w:r w:rsidR="00B766AF">
          <w:rPr>
            <w:webHidden/>
          </w:rPr>
          <w:fldChar w:fldCharType="separate"/>
        </w:r>
        <w:r w:rsidR="00B766AF">
          <w:rPr>
            <w:webHidden/>
          </w:rPr>
          <w:t>2</w:t>
        </w:r>
        <w:r w:rsidR="00B766AF">
          <w:rPr>
            <w:webHidden/>
          </w:rPr>
          <w:fldChar w:fldCharType="end"/>
        </w:r>
      </w:hyperlink>
    </w:p>
    <w:p w14:paraId="38C8FFAA" w14:textId="1BE6FEA8" w:rsidR="00B766AF" w:rsidRDefault="003B3B52">
      <w:pPr>
        <w:pStyle w:val="Inhopg1"/>
        <w:rPr>
          <w:rFonts w:asciiTheme="minorHAnsi" w:eastAsiaTheme="minorEastAsia" w:hAnsiTheme="minorHAnsi" w:cstheme="minorBidi"/>
          <w:b w:val="0"/>
          <w:sz w:val="22"/>
          <w:szCs w:val="22"/>
          <w:lang w:val="nl-NL"/>
        </w:rPr>
      </w:pPr>
      <w:hyperlink w:anchor="_Toc57983871" w:history="1">
        <w:r w:rsidR="00B766AF" w:rsidRPr="007569D7">
          <w:rPr>
            <w:rStyle w:val="Hyperlink"/>
          </w:rPr>
          <w:t>1</w:t>
        </w:r>
        <w:r w:rsidR="00B766AF">
          <w:rPr>
            <w:rFonts w:asciiTheme="minorHAnsi" w:eastAsiaTheme="minorEastAsia" w:hAnsiTheme="minorHAnsi" w:cstheme="minorBidi"/>
            <w:b w:val="0"/>
            <w:sz w:val="22"/>
            <w:szCs w:val="22"/>
            <w:lang w:val="nl-NL"/>
          </w:rPr>
          <w:tab/>
        </w:r>
        <w:r w:rsidR="00B766AF" w:rsidRPr="007569D7">
          <w:rPr>
            <w:rStyle w:val="Hyperlink"/>
          </w:rPr>
          <w:t>Introduction</w:t>
        </w:r>
        <w:r w:rsidR="00B766AF">
          <w:rPr>
            <w:webHidden/>
          </w:rPr>
          <w:tab/>
        </w:r>
        <w:r w:rsidR="00B766AF">
          <w:rPr>
            <w:webHidden/>
          </w:rPr>
          <w:fldChar w:fldCharType="begin"/>
        </w:r>
        <w:r w:rsidR="00B766AF">
          <w:rPr>
            <w:webHidden/>
          </w:rPr>
          <w:instrText xml:space="preserve"> PAGEREF _Toc57983871 \h </w:instrText>
        </w:r>
        <w:r w:rsidR="00B766AF">
          <w:rPr>
            <w:webHidden/>
          </w:rPr>
        </w:r>
        <w:r w:rsidR="00B766AF">
          <w:rPr>
            <w:webHidden/>
          </w:rPr>
          <w:fldChar w:fldCharType="separate"/>
        </w:r>
        <w:r w:rsidR="00B766AF">
          <w:rPr>
            <w:webHidden/>
          </w:rPr>
          <w:t>5</w:t>
        </w:r>
        <w:r w:rsidR="00B766AF">
          <w:rPr>
            <w:webHidden/>
          </w:rPr>
          <w:fldChar w:fldCharType="end"/>
        </w:r>
      </w:hyperlink>
    </w:p>
    <w:p w14:paraId="1204F76D" w14:textId="413A39B3" w:rsidR="00B766AF" w:rsidRDefault="003B3B52">
      <w:pPr>
        <w:pStyle w:val="Inhopg2"/>
        <w:rPr>
          <w:rFonts w:asciiTheme="minorHAnsi" w:eastAsiaTheme="minorEastAsia" w:hAnsiTheme="minorHAnsi" w:cstheme="minorBidi"/>
          <w:noProof/>
          <w:sz w:val="22"/>
          <w:szCs w:val="22"/>
          <w:lang w:val="nl-NL"/>
        </w:rPr>
      </w:pPr>
      <w:hyperlink w:anchor="_Toc57983872" w:history="1">
        <w:r w:rsidR="00B766AF" w:rsidRPr="007569D7">
          <w:rPr>
            <w:rStyle w:val="Hyperlink"/>
            <w:noProof/>
          </w:rPr>
          <w:t>1.1</w:t>
        </w:r>
        <w:r w:rsidR="00B766AF">
          <w:rPr>
            <w:rFonts w:asciiTheme="minorHAnsi" w:eastAsiaTheme="minorEastAsia" w:hAnsiTheme="minorHAnsi" w:cstheme="minorBidi"/>
            <w:noProof/>
            <w:sz w:val="22"/>
            <w:szCs w:val="22"/>
            <w:lang w:val="nl-NL"/>
          </w:rPr>
          <w:tab/>
        </w:r>
        <w:r w:rsidR="00B766AF" w:rsidRPr="007569D7">
          <w:rPr>
            <w:rStyle w:val="Hyperlink"/>
            <w:noProof/>
          </w:rPr>
          <w:t>Formal, non-formal and informal learning</w:t>
        </w:r>
        <w:r w:rsidR="00B766AF">
          <w:rPr>
            <w:noProof/>
            <w:webHidden/>
          </w:rPr>
          <w:tab/>
        </w:r>
        <w:r w:rsidR="00B766AF">
          <w:rPr>
            <w:noProof/>
            <w:webHidden/>
          </w:rPr>
          <w:fldChar w:fldCharType="begin"/>
        </w:r>
        <w:r w:rsidR="00B766AF">
          <w:rPr>
            <w:noProof/>
            <w:webHidden/>
          </w:rPr>
          <w:instrText xml:space="preserve"> PAGEREF _Toc57983872 \h </w:instrText>
        </w:r>
        <w:r w:rsidR="00B766AF">
          <w:rPr>
            <w:noProof/>
            <w:webHidden/>
          </w:rPr>
        </w:r>
        <w:r w:rsidR="00B766AF">
          <w:rPr>
            <w:noProof/>
            <w:webHidden/>
          </w:rPr>
          <w:fldChar w:fldCharType="separate"/>
        </w:r>
        <w:r w:rsidR="00B766AF">
          <w:rPr>
            <w:noProof/>
            <w:webHidden/>
          </w:rPr>
          <w:t>5</w:t>
        </w:r>
        <w:r w:rsidR="00B766AF">
          <w:rPr>
            <w:noProof/>
            <w:webHidden/>
          </w:rPr>
          <w:fldChar w:fldCharType="end"/>
        </w:r>
      </w:hyperlink>
    </w:p>
    <w:p w14:paraId="6394BBD4" w14:textId="70C3AA98" w:rsidR="00B766AF" w:rsidRDefault="003B3B52">
      <w:pPr>
        <w:pStyle w:val="Inhopg2"/>
        <w:rPr>
          <w:rFonts w:asciiTheme="minorHAnsi" w:eastAsiaTheme="minorEastAsia" w:hAnsiTheme="minorHAnsi" w:cstheme="minorBidi"/>
          <w:noProof/>
          <w:sz w:val="22"/>
          <w:szCs w:val="22"/>
          <w:lang w:val="nl-NL"/>
        </w:rPr>
      </w:pPr>
      <w:hyperlink w:anchor="_Toc57983873" w:history="1">
        <w:r w:rsidR="00B766AF" w:rsidRPr="007569D7">
          <w:rPr>
            <w:rStyle w:val="Hyperlink"/>
            <w:noProof/>
            <w:lang w:eastAsia="en-US"/>
          </w:rPr>
          <w:t>1.2</w:t>
        </w:r>
        <w:r w:rsidR="00B766AF">
          <w:rPr>
            <w:rFonts w:asciiTheme="minorHAnsi" w:eastAsiaTheme="minorEastAsia" w:hAnsiTheme="minorHAnsi" w:cstheme="minorBidi"/>
            <w:noProof/>
            <w:sz w:val="22"/>
            <w:szCs w:val="22"/>
            <w:lang w:val="nl-NL"/>
          </w:rPr>
          <w:tab/>
        </w:r>
        <w:r w:rsidR="00B766AF" w:rsidRPr="007569D7">
          <w:rPr>
            <w:rStyle w:val="Hyperlink"/>
            <w:noProof/>
            <w:lang w:eastAsia="en-US"/>
          </w:rPr>
          <w:t>Lifelong development (LLD) in the Netherlands</w:t>
        </w:r>
        <w:r w:rsidR="00B766AF">
          <w:rPr>
            <w:noProof/>
            <w:webHidden/>
          </w:rPr>
          <w:tab/>
        </w:r>
        <w:r w:rsidR="00B766AF">
          <w:rPr>
            <w:noProof/>
            <w:webHidden/>
          </w:rPr>
          <w:fldChar w:fldCharType="begin"/>
        </w:r>
        <w:r w:rsidR="00B766AF">
          <w:rPr>
            <w:noProof/>
            <w:webHidden/>
          </w:rPr>
          <w:instrText xml:space="preserve"> PAGEREF _Toc57983873 \h </w:instrText>
        </w:r>
        <w:r w:rsidR="00B766AF">
          <w:rPr>
            <w:noProof/>
            <w:webHidden/>
          </w:rPr>
        </w:r>
        <w:r w:rsidR="00B766AF">
          <w:rPr>
            <w:noProof/>
            <w:webHidden/>
          </w:rPr>
          <w:fldChar w:fldCharType="separate"/>
        </w:r>
        <w:r w:rsidR="00B766AF">
          <w:rPr>
            <w:noProof/>
            <w:webHidden/>
          </w:rPr>
          <w:t>6</w:t>
        </w:r>
        <w:r w:rsidR="00B766AF">
          <w:rPr>
            <w:noProof/>
            <w:webHidden/>
          </w:rPr>
          <w:fldChar w:fldCharType="end"/>
        </w:r>
      </w:hyperlink>
    </w:p>
    <w:p w14:paraId="5BF6ACCC" w14:textId="173F06D5" w:rsidR="00B766AF" w:rsidRDefault="003B3B52">
      <w:pPr>
        <w:pStyle w:val="Inhopg2"/>
        <w:rPr>
          <w:rFonts w:asciiTheme="minorHAnsi" w:eastAsiaTheme="minorEastAsia" w:hAnsiTheme="minorHAnsi" w:cstheme="minorBidi"/>
          <w:noProof/>
          <w:sz w:val="22"/>
          <w:szCs w:val="22"/>
          <w:lang w:val="nl-NL"/>
        </w:rPr>
      </w:pPr>
      <w:hyperlink w:anchor="_Toc57983874" w:history="1">
        <w:r w:rsidR="00B766AF" w:rsidRPr="007569D7">
          <w:rPr>
            <w:rStyle w:val="Hyperlink"/>
            <w:noProof/>
          </w:rPr>
          <w:t>1.3</w:t>
        </w:r>
        <w:r w:rsidR="00B766AF">
          <w:rPr>
            <w:rFonts w:asciiTheme="minorHAnsi" w:eastAsiaTheme="minorEastAsia" w:hAnsiTheme="minorHAnsi" w:cstheme="minorBidi"/>
            <w:noProof/>
            <w:sz w:val="22"/>
            <w:szCs w:val="22"/>
            <w:lang w:val="nl-NL"/>
          </w:rPr>
          <w:tab/>
        </w:r>
        <w:r w:rsidR="00B766AF" w:rsidRPr="007569D7">
          <w:rPr>
            <w:rStyle w:val="Hyperlink"/>
            <w:noProof/>
          </w:rPr>
          <w:t>Qualifications and standards</w:t>
        </w:r>
        <w:r w:rsidR="00B766AF">
          <w:rPr>
            <w:noProof/>
            <w:webHidden/>
          </w:rPr>
          <w:tab/>
        </w:r>
        <w:r w:rsidR="00B766AF">
          <w:rPr>
            <w:noProof/>
            <w:webHidden/>
          </w:rPr>
          <w:fldChar w:fldCharType="begin"/>
        </w:r>
        <w:r w:rsidR="00B766AF">
          <w:rPr>
            <w:noProof/>
            <w:webHidden/>
          </w:rPr>
          <w:instrText xml:space="preserve"> PAGEREF _Toc57983874 \h </w:instrText>
        </w:r>
        <w:r w:rsidR="00B766AF">
          <w:rPr>
            <w:noProof/>
            <w:webHidden/>
          </w:rPr>
        </w:r>
        <w:r w:rsidR="00B766AF">
          <w:rPr>
            <w:noProof/>
            <w:webHidden/>
          </w:rPr>
          <w:fldChar w:fldCharType="separate"/>
        </w:r>
        <w:r w:rsidR="00B766AF">
          <w:rPr>
            <w:noProof/>
            <w:webHidden/>
          </w:rPr>
          <w:t>8</w:t>
        </w:r>
        <w:r w:rsidR="00B766AF">
          <w:rPr>
            <w:noProof/>
            <w:webHidden/>
          </w:rPr>
          <w:fldChar w:fldCharType="end"/>
        </w:r>
      </w:hyperlink>
    </w:p>
    <w:p w14:paraId="215006D2" w14:textId="2B536572" w:rsidR="00B766AF" w:rsidRDefault="003B3B52">
      <w:pPr>
        <w:pStyle w:val="Inhopg1"/>
        <w:rPr>
          <w:rFonts w:asciiTheme="minorHAnsi" w:eastAsiaTheme="minorEastAsia" w:hAnsiTheme="minorHAnsi" w:cstheme="minorBidi"/>
          <w:b w:val="0"/>
          <w:sz w:val="22"/>
          <w:szCs w:val="22"/>
          <w:lang w:val="nl-NL"/>
        </w:rPr>
      </w:pPr>
      <w:hyperlink w:anchor="_Toc57983875" w:history="1">
        <w:r w:rsidR="00B766AF" w:rsidRPr="007569D7">
          <w:rPr>
            <w:rStyle w:val="Hyperlink"/>
          </w:rPr>
          <w:t>2</w:t>
        </w:r>
        <w:r w:rsidR="00B766AF">
          <w:rPr>
            <w:rFonts w:asciiTheme="minorHAnsi" w:eastAsiaTheme="minorEastAsia" w:hAnsiTheme="minorHAnsi" w:cstheme="minorBidi"/>
            <w:b w:val="0"/>
            <w:sz w:val="22"/>
            <w:szCs w:val="22"/>
            <w:lang w:val="nl-NL"/>
          </w:rPr>
          <w:tab/>
        </w:r>
        <w:r w:rsidR="00B766AF" w:rsidRPr="007569D7">
          <w:rPr>
            <w:rStyle w:val="Hyperlink"/>
          </w:rPr>
          <w:t>Phases of VNFIL in The Netherlands</w:t>
        </w:r>
        <w:r w:rsidR="00B766AF">
          <w:rPr>
            <w:webHidden/>
          </w:rPr>
          <w:tab/>
        </w:r>
        <w:r w:rsidR="00B766AF">
          <w:rPr>
            <w:webHidden/>
          </w:rPr>
          <w:fldChar w:fldCharType="begin"/>
        </w:r>
        <w:r w:rsidR="00B766AF">
          <w:rPr>
            <w:webHidden/>
          </w:rPr>
          <w:instrText xml:space="preserve"> PAGEREF _Toc57983875 \h </w:instrText>
        </w:r>
        <w:r w:rsidR="00B766AF">
          <w:rPr>
            <w:webHidden/>
          </w:rPr>
        </w:r>
        <w:r w:rsidR="00B766AF">
          <w:rPr>
            <w:webHidden/>
          </w:rPr>
          <w:fldChar w:fldCharType="separate"/>
        </w:r>
        <w:r w:rsidR="00B766AF">
          <w:rPr>
            <w:webHidden/>
          </w:rPr>
          <w:t>11</w:t>
        </w:r>
        <w:r w:rsidR="00B766AF">
          <w:rPr>
            <w:webHidden/>
          </w:rPr>
          <w:fldChar w:fldCharType="end"/>
        </w:r>
      </w:hyperlink>
    </w:p>
    <w:p w14:paraId="162271AB" w14:textId="364CC76A" w:rsidR="00B766AF" w:rsidRDefault="003B3B52">
      <w:pPr>
        <w:pStyle w:val="Inhopg2"/>
        <w:rPr>
          <w:rFonts w:asciiTheme="minorHAnsi" w:eastAsiaTheme="minorEastAsia" w:hAnsiTheme="minorHAnsi" w:cstheme="minorBidi"/>
          <w:noProof/>
          <w:sz w:val="22"/>
          <w:szCs w:val="22"/>
          <w:lang w:val="nl-NL"/>
        </w:rPr>
      </w:pPr>
      <w:hyperlink w:anchor="_Toc57983876" w:history="1">
        <w:r w:rsidR="00B766AF" w:rsidRPr="007569D7">
          <w:rPr>
            <w:rStyle w:val="Hyperlink"/>
            <w:noProof/>
          </w:rPr>
          <w:t>2.1</w:t>
        </w:r>
        <w:r w:rsidR="00B766AF">
          <w:rPr>
            <w:rFonts w:asciiTheme="minorHAnsi" w:eastAsiaTheme="minorEastAsia" w:hAnsiTheme="minorHAnsi" w:cstheme="minorBidi"/>
            <w:noProof/>
            <w:sz w:val="22"/>
            <w:szCs w:val="22"/>
            <w:lang w:val="nl-NL"/>
          </w:rPr>
          <w:tab/>
        </w:r>
        <w:r w:rsidR="00B766AF" w:rsidRPr="007569D7">
          <w:rPr>
            <w:rStyle w:val="Hyperlink"/>
            <w:noProof/>
          </w:rPr>
          <w:t>1998 - 2006</w:t>
        </w:r>
        <w:r w:rsidR="00B766AF">
          <w:rPr>
            <w:noProof/>
            <w:webHidden/>
          </w:rPr>
          <w:tab/>
        </w:r>
        <w:r w:rsidR="00B766AF">
          <w:rPr>
            <w:noProof/>
            <w:webHidden/>
          </w:rPr>
          <w:fldChar w:fldCharType="begin"/>
        </w:r>
        <w:r w:rsidR="00B766AF">
          <w:rPr>
            <w:noProof/>
            <w:webHidden/>
          </w:rPr>
          <w:instrText xml:space="preserve"> PAGEREF _Toc57983876 \h </w:instrText>
        </w:r>
        <w:r w:rsidR="00B766AF">
          <w:rPr>
            <w:noProof/>
            <w:webHidden/>
          </w:rPr>
        </w:r>
        <w:r w:rsidR="00B766AF">
          <w:rPr>
            <w:noProof/>
            <w:webHidden/>
          </w:rPr>
          <w:fldChar w:fldCharType="separate"/>
        </w:r>
        <w:r w:rsidR="00B766AF">
          <w:rPr>
            <w:noProof/>
            <w:webHidden/>
          </w:rPr>
          <w:t>11</w:t>
        </w:r>
        <w:r w:rsidR="00B766AF">
          <w:rPr>
            <w:noProof/>
            <w:webHidden/>
          </w:rPr>
          <w:fldChar w:fldCharType="end"/>
        </w:r>
      </w:hyperlink>
    </w:p>
    <w:p w14:paraId="426F7C9F" w14:textId="15110BAB" w:rsidR="00B766AF" w:rsidRDefault="003B3B52">
      <w:pPr>
        <w:pStyle w:val="Inhopg2"/>
        <w:rPr>
          <w:rFonts w:asciiTheme="minorHAnsi" w:eastAsiaTheme="minorEastAsia" w:hAnsiTheme="minorHAnsi" w:cstheme="minorBidi"/>
          <w:noProof/>
          <w:sz w:val="22"/>
          <w:szCs w:val="22"/>
          <w:lang w:val="nl-NL"/>
        </w:rPr>
      </w:pPr>
      <w:hyperlink w:anchor="_Toc57983877" w:history="1">
        <w:r w:rsidR="00B766AF" w:rsidRPr="007569D7">
          <w:rPr>
            <w:rStyle w:val="Hyperlink"/>
            <w:noProof/>
          </w:rPr>
          <w:t>2.2</w:t>
        </w:r>
        <w:r w:rsidR="00B766AF">
          <w:rPr>
            <w:rFonts w:asciiTheme="minorHAnsi" w:eastAsiaTheme="minorEastAsia" w:hAnsiTheme="minorHAnsi" w:cstheme="minorBidi"/>
            <w:noProof/>
            <w:sz w:val="22"/>
            <w:szCs w:val="22"/>
            <w:lang w:val="nl-NL"/>
          </w:rPr>
          <w:tab/>
        </w:r>
        <w:r w:rsidR="00B766AF" w:rsidRPr="007569D7">
          <w:rPr>
            <w:rStyle w:val="Hyperlink"/>
            <w:noProof/>
          </w:rPr>
          <w:t>2006 - 2016</w:t>
        </w:r>
        <w:r w:rsidR="00B766AF">
          <w:rPr>
            <w:noProof/>
            <w:webHidden/>
          </w:rPr>
          <w:tab/>
        </w:r>
        <w:r w:rsidR="00B766AF">
          <w:rPr>
            <w:noProof/>
            <w:webHidden/>
          </w:rPr>
          <w:fldChar w:fldCharType="begin"/>
        </w:r>
        <w:r w:rsidR="00B766AF">
          <w:rPr>
            <w:noProof/>
            <w:webHidden/>
          </w:rPr>
          <w:instrText xml:space="preserve"> PAGEREF _Toc57983877 \h </w:instrText>
        </w:r>
        <w:r w:rsidR="00B766AF">
          <w:rPr>
            <w:noProof/>
            <w:webHidden/>
          </w:rPr>
        </w:r>
        <w:r w:rsidR="00B766AF">
          <w:rPr>
            <w:noProof/>
            <w:webHidden/>
          </w:rPr>
          <w:fldChar w:fldCharType="separate"/>
        </w:r>
        <w:r w:rsidR="00B766AF">
          <w:rPr>
            <w:noProof/>
            <w:webHidden/>
          </w:rPr>
          <w:t>11</w:t>
        </w:r>
        <w:r w:rsidR="00B766AF">
          <w:rPr>
            <w:noProof/>
            <w:webHidden/>
          </w:rPr>
          <w:fldChar w:fldCharType="end"/>
        </w:r>
      </w:hyperlink>
    </w:p>
    <w:p w14:paraId="4A0CAEE3" w14:textId="490FEFFA" w:rsidR="00B766AF" w:rsidRDefault="003B3B52">
      <w:pPr>
        <w:pStyle w:val="Inhopg2"/>
        <w:rPr>
          <w:rFonts w:asciiTheme="minorHAnsi" w:eastAsiaTheme="minorEastAsia" w:hAnsiTheme="minorHAnsi" w:cstheme="minorBidi"/>
          <w:noProof/>
          <w:sz w:val="22"/>
          <w:szCs w:val="22"/>
          <w:lang w:val="nl-NL"/>
        </w:rPr>
      </w:pPr>
      <w:hyperlink w:anchor="_Toc57983878" w:history="1">
        <w:r w:rsidR="00B766AF" w:rsidRPr="007569D7">
          <w:rPr>
            <w:rStyle w:val="Hyperlink"/>
            <w:noProof/>
          </w:rPr>
          <w:t>2.3</w:t>
        </w:r>
        <w:r w:rsidR="00B766AF">
          <w:rPr>
            <w:rFonts w:asciiTheme="minorHAnsi" w:eastAsiaTheme="minorEastAsia" w:hAnsiTheme="minorHAnsi" w:cstheme="minorBidi"/>
            <w:noProof/>
            <w:sz w:val="22"/>
            <w:szCs w:val="22"/>
            <w:lang w:val="nl-NL"/>
          </w:rPr>
          <w:tab/>
        </w:r>
        <w:r w:rsidR="00B766AF" w:rsidRPr="007569D7">
          <w:rPr>
            <w:rStyle w:val="Hyperlink"/>
            <w:noProof/>
          </w:rPr>
          <w:t>2016 – till now</w:t>
        </w:r>
        <w:r w:rsidR="00B766AF">
          <w:rPr>
            <w:noProof/>
            <w:webHidden/>
          </w:rPr>
          <w:tab/>
        </w:r>
        <w:r w:rsidR="00B766AF">
          <w:rPr>
            <w:noProof/>
            <w:webHidden/>
          </w:rPr>
          <w:fldChar w:fldCharType="begin"/>
        </w:r>
        <w:r w:rsidR="00B766AF">
          <w:rPr>
            <w:noProof/>
            <w:webHidden/>
          </w:rPr>
          <w:instrText xml:space="preserve"> PAGEREF _Toc57983878 \h </w:instrText>
        </w:r>
        <w:r w:rsidR="00B766AF">
          <w:rPr>
            <w:noProof/>
            <w:webHidden/>
          </w:rPr>
        </w:r>
        <w:r w:rsidR="00B766AF">
          <w:rPr>
            <w:noProof/>
            <w:webHidden/>
          </w:rPr>
          <w:fldChar w:fldCharType="separate"/>
        </w:r>
        <w:r w:rsidR="00B766AF">
          <w:rPr>
            <w:noProof/>
            <w:webHidden/>
          </w:rPr>
          <w:t>13</w:t>
        </w:r>
        <w:r w:rsidR="00B766AF">
          <w:rPr>
            <w:noProof/>
            <w:webHidden/>
          </w:rPr>
          <w:fldChar w:fldCharType="end"/>
        </w:r>
      </w:hyperlink>
    </w:p>
    <w:p w14:paraId="639E0D1C" w14:textId="1C213216" w:rsidR="00B766AF" w:rsidRDefault="003B3B52">
      <w:pPr>
        <w:pStyle w:val="Inhopg2"/>
        <w:rPr>
          <w:rFonts w:asciiTheme="minorHAnsi" w:eastAsiaTheme="minorEastAsia" w:hAnsiTheme="minorHAnsi" w:cstheme="minorBidi"/>
          <w:noProof/>
          <w:sz w:val="22"/>
          <w:szCs w:val="22"/>
          <w:lang w:val="nl-NL"/>
        </w:rPr>
      </w:pPr>
      <w:hyperlink w:anchor="_Toc57983879" w:history="1">
        <w:r w:rsidR="00B766AF" w:rsidRPr="007569D7">
          <w:rPr>
            <w:rStyle w:val="Hyperlink"/>
            <w:noProof/>
          </w:rPr>
          <w:t>2.4</w:t>
        </w:r>
        <w:r w:rsidR="00B766AF">
          <w:rPr>
            <w:rFonts w:asciiTheme="minorHAnsi" w:eastAsiaTheme="minorEastAsia" w:hAnsiTheme="minorHAnsi" w:cstheme="minorBidi"/>
            <w:noProof/>
            <w:sz w:val="22"/>
            <w:szCs w:val="22"/>
            <w:lang w:val="nl-NL"/>
          </w:rPr>
          <w:tab/>
        </w:r>
        <w:r w:rsidR="00B766AF" w:rsidRPr="007569D7">
          <w:rPr>
            <w:rStyle w:val="Hyperlink"/>
            <w:noProof/>
          </w:rPr>
          <w:t>Summary VNFIL system</w:t>
        </w:r>
        <w:r w:rsidR="00B766AF">
          <w:rPr>
            <w:noProof/>
            <w:webHidden/>
          </w:rPr>
          <w:tab/>
        </w:r>
        <w:r w:rsidR="00B766AF">
          <w:rPr>
            <w:noProof/>
            <w:webHidden/>
          </w:rPr>
          <w:fldChar w:fldCharType="begin"/>
        </w:r>
        <w:r w:rsidR="00B766AF">
          <w:rPr>
            <w:noProof/>
            <w:webHidden/>
          </w:rPr>
          <w:instrText xml:space="preserve"> PAGEREF _Toc57983879 \h </w:instrText>
        </w:r>
        <w:r w:rsidR="00B766AF">
          <w:rPr>
            <w:noProof/>
            <w:webHidden/>
          </w:rPr>
        </w:r>
        <w:r w:rsidR="00B766AF">
          <w:rPr>
            <w:noProof/>
            <w:webHidden/>
          </w:rPr>
          <w:fldChar w:fldCharType="separate"/>
        </w:r>
        <w:r w:rsidR="00B766AF">
          <w:rPr>
            <w:noProof/>
            <w:webHidden/>
          </w:rPr>
          <w:t>15</w:t>
        </w:r>
        <w:r w:rsidR="00B766AF">
          <w:rPr>
            <w:noProof/>
            <w:webHidden/>
          </w:rPr>
          <w:fldChar w:fldCharType="end"/>
        </w:r>
      </w:hyperlink>
    </w:p>
    <w:p w14:paraId="4169D26C" w14:textId="383878FB" w:rsidR="00B766AF" w:rsidRDefault="003B3B52">
      <w:pPr>
        <w:pStyle w:val="Inhopg1"/>
        <w:rPr>
          <w:rFonts w:asciiTheme="minorHAnsi" w:eastAsiaTheme="minorEastAsia" w:hAnsiTheme="minorHAnsi" w:cstheme="minorBidi"/>
          <w:b w:val="0"/>
          <w:sz w:val="22"/>
          <w:szCs w:val="22"/>
          <w:lang w:val="nl-NL"/>
        </w:rPr>
      </w:pPr>
      <w:hyperlink w:anchor="_Toc57983880" w:history="1">
        <w:r w:rsidR="00B766AF" w:rsidRPr="007569D7">
          <w:rPr>
            <w:rStyle w:val="Hyperlink"/>
          </w:rPr>
          <w:t>3</w:t>
        </w:r>
        <w:r w:rsidR="00B766AF">
          <w:rPr>
            <w:rFonts w:asciiTheme="minorHAnsi" w:eastAsiaTheme="minorEastAsia" w:hAnsiTheme="minorHAnsi" w:cstheme="minorBidi"/>
            <w:b w:val="0"/>
            <w:sz w:val="22"/>
            <w:szCs w:val="22"/>
            <w:lang w:val="nl-NL"/>
          </w:rPr>
          <w:tab/>
        </w:r>
        <w:r w:rsidR="00B766AF" w:rsidRPr="007569D7">
          <w:rPr>
            <w:rStyle w:val="Hyperlink"/>
          </w:rPr>
          <w:t>To support individuals in validation</w:t>
        </w:r>
        <w:r w:rsidR="00B766AF">
          <w:rPr>
            <w:webHidden/>
          </w:rPr>
          <w:tab/>
        </w:r>
        <w:r w:rsidR="00B766AF">
          <w:rPr>
            <w:webHidden/>
          </w:rPr>
          <w:fldChar w:fldCharType="begin"/>
        </w:r>
        <w:r w:rsidR="00B766AF">
          <w:rPr>
            <w:webHidden/>
          </w:rPr>
          <w:instrText xml:space="preserve"> PAGEREF _Toc57983880 \h </w:instrText>
        </w:r>
        <w:r w:rsidR="00B766AF">
          <w:rPr>
            <w:webHidden/>
          </w:rPr>
        </w:r>
        <w:r w:rsidR="00B766AF">
          <w:rPr>
            <w:webHidden/>
          </w:rPr>
          <w:fldChar w:fldCharType="separate"/>
        </w:r>
        <w:r w:rsidR="00B766AF">
          <w:rPr>
            <w:webHidden/>
          </w:rPr>
          <w:t>17</w:t>
        </w:r>
        <w:r w:rsidR="00B766AF">
          <w:rPr>
            <w:webHidden/>
          </w:rPr>
          <w:fldChar w:fldCharType="end"/>
        </w:r>
      </w:hyperlink>
    </w:p>
    <w:p w14:paraId="13BA5E9E" w14:textId="4EA7CC62" w:rsidR="00B766AF" w:rsidRDefault="003B3B52">
      <w:pPr>
        <w:pStyle w:val="Inhopg2"/>
        <w:rPr>
          <w:rFonts w:asciiTheme="minorHAnsi" w:eastAsiaTheme="minorEastAsia" w:hAnsiTheme="minorHAnsi" w:cstheme="minorBidi"/>
          <w:noProof/>
          <w:sz w:val="22"/>
          <w:szCs w:val="22"/>
          <w:lang w:val="nl-NL"/>
        </w:rPr>
      </w:pPr>
      <w:hyperlink w:anchor="_Toc57983881" w:history="1">
        <w:r w:rsidR="00B766AF" w:rsidRPr="007569D7">
          <w:rPr>
            <w:rStyle w:val="Hyperlink"/>
            <w:noProof/>
          </w:rPr>
          <w:t>3.1</w:t>
        </w:r>
        <w:r w:rsidR="00B766AF">
          <w:rPr>
            <w:rFonts w:asciiTheme="minorHAnsi" w:eastAsiaTheme="minorEastAsia" w:hAnsiTheme="minorHAnsi" w:cstheme="minorBidi"/>
            <w:noProof/>
            <w:sz w:val="22"/>
            <w:szCs w:val="22"/>
            <w:lang w:val="nl-NL"/>
          </w:rPr>
          <w:tab/>
        </w:r>
        <w:r w:rsidR="00B766AF" w:rsidRPr="007569D7">
          <w:rPr>
            <w:rStyle w:val="Hyperlink"/>
            <w:noProof/>
          </w:rPr>
          <w:t>The validation procedure for individuals</w:t>
        </w:r>
        <w:r w:rsidR="00B766AF">
          <w:rPr>
            <w:noProof/>
            <w:webHidden/>
          </w:rPr>
          <w:tab/>
        </w:r>
        <w:r w:rsidR="00B766AF">
          <w:rPr>
            <w:noProof/>
            <w:webHidden/>
          </w:rPr>
          <w:fldChar w:fldCharType="begin"/>
        </w:r>
        <w:r w:rsidR="00B766AF">
          <w:rPr>
            <w:noProof/>
            <w:webHidden/>
          </w:rPr>
          <w:instrText xml:space="preserve"> PAGEREF _Toc57983881 \h </w:instrText>
        </w:r>
        <w:r w:rsidR="00B766AF">
          <w:rPr>
            <w:noProof/>
            <w:webHidden/>
          </w:rPr>
        </w:r>
        <w:r w:rsidR="00B766AF">
          <w:rPr>
            <w:noProof/>
            <w:webHidden/>
          </w:rPr>
          <w:fldChar w:fldCharType="separate"/>
        </w:r>
        <w:r w:rsidR="00B766AF">
          <w:rPr>
            <w:noProof/>
            <w:webHidden/>
          </w:rPr>
          <w:t>17</w:t>
        </w:r>
        <w:r w:rsidR="00B766AF">
          <w:rPr>
            <w:noProof/>
            <w:webHidden/>
          </w:rPr>
          <w:fldChar w:fldCharType="end"/>
        </w:r>
      </w:hyperlink>
    </w:p>
    <w:p w14:paraId="6FCC7DA8" w14:textId="67A138E8" w:rsidR="00B766AF" w:rsidRDefault="003B3B52">
      <w:pPr>
        <w:pStyle w:val="Inhopg2"/>
        <w:rPr>
          <w:rFonts w:asciiTheme="minorHAnsi" w:eastAsiaTheme="minorEastAsia" w:hAnsiTheme="minorHAnsi" w:cstheme="minorBidi"/>
          <w:noProof/>
          <w:sz w:val="22"/>
          <w:szCs w:val="22"/>
          <w:lang w:val="nl-NL"/>
        </w:rPr>
      </w:pPr>
      <w:hyperlink w:anchor="_Toc57983882" w:history="1">
        <w:r w:rsidR="00B766AF" w:rsidRPr="007569D7">
          <w:rPr>
            <w:rStyle w:val="Hyperlink"/>
            <w:noProof/>
          </w:rPr>
          <w:t>3.2</w:t>
        </w:r>
        <w:r w:rsidR="00B766AF">
          <w:rPr>
            <w:rFonts w:asciiTheme="minorHAnsi" w:eastAsiaTheme="minorEastAsia" w:hAnsiTheme="minorHAnsi" w:cstheme="minorBidi"/>
            <w:noProof/>
            <w:sz w:val="22"/>
            <w:szCs w:val="22"/>
            <w:lang w:val="nl-NL"/>
          </w:rPr>
          <w:tab/>
        </w:r>
        <w:r w:rsidR="00B766AF" w:rsidRPr="007569D7">
          <w:rPr>
            <w:rStyle w:val="Hyperlink"/>
            <w:noProof/>
          </w:rPr>
          <w:t>Validation tools in the labour market track</w:t>
        </w:r>
        <w:r w:rsidR="00B766AF">
          <w:rPr>
            <w:noProof/>
            <w:webHidden/>
          </w:rPr>
          <w:tab/>
        </w:r>
        <w:r w:rsidR="00B766AF">
          <w:rPr>
            <w:noProof/>
            <w:webHidden/>
          </w:rPr>
          <w:fldChar w:fldCharType="begin"/>
        </w:r>
        <w:r w:rsidR="00B766AF">
          <w:rPr>
            <w:noProof/>
            <w:webHidden/>
          </w:rPr>
          <w:instrText xml:space="preserve"> PAGEREF _Toc57983882 \h </w:instrText>
        </w:r>
        <w:r w:rsidR="00B766AF">
          <w:rPr>
            <w:noProof/>
            <w:webHidden/>
          </w:rPr>
        </w:r>
        <w:r w:rsidR="00B766AF">
          <w:rPr>
            <w:noProof/>
            <w:webHidden/>
          </w:rPr>
          <w:fldChar w:fldCharType="separate"/>
        </w:r>
        <w:r w:rsidR="00B766AF">
          <w:rPr>
            <w:noProof/>
            <w:webHidden/>
          </w:rPr>
          <w:t>17</w:t>
        </w:r>
        <w:r w:rsidR="00B766AF">
          <w:rPr>
            <w:noProof/>
            <w:webHidden/>
          </w:rPr>
          <w:fldChar w:fldCharType="end"/>
        </w:r>
      </w:hyperlink>
    </w:p>
    <w:p w14:paraId="12FD80F5" w14:textId="1F8ADDA0" w:rsidR="00B766AF" w:rsidRDefault="003B3B52">
      <w:pPr>
        <w:pStyle w:val="Inhopg2"/>
        <w:rPr>
          <w:rFonts w:asciiTheme="minorHAnsi" w:eastAsiaTheme="minorEastAsia" w:hAnsiTheme="minorHAnsi" w:cstheme="minorBidi"/>
          <w:noProof/>
          <w:sz w:val="22"/>
          <w:szCs w:val="22"/>
          <w:lang w:val="nl-NL"/>
        </w:rPr>
      </w:pPr>
      <w:hyperlink w:anchor="_Toc57983883" w:history="1">
        <w:r w:rsidR="00B766AF" w:rsidRPr="007569D7">
          <w:rPr>
            <w:rStyle w:val="Hyperlink"/>
            <w:noProof/>
          </w:rPr>
          <w:t>3.3</w:t>
        </w:r>
        <w:r w:rsidR="00B766AF">
          <w:rPr>
            <w:rFonts w:asciiTheme="minorHAnsi" w:eastAsiaTheme="minorEastAsia" w:hAnsiTheme="minorHAnsi" w:cstheme="minorBidi"/>
            <w:noProof/>
            <w:sz w:val="22"/>
            <w:szCs w:val="22"/>
            <w:lang w:val="nl-NL"/>
          </w:rPr>
          <w:tab/>
        </w:r>
        <w:r w:rsidR="00B766AF" w:rsidRPr="007569D7">
          <w:rPr>
            <w:rStyle w:val="Hyperlink"/>
            <w:noProof/>
          </w:rPr>
          <w:t>Validation tools in the education track</w:t>
        </w:r>
        <w:r w:rsidR="00B766AF">
          <w:rPr>
            <w:noProof/>
            <w:webHidden/>
          </w:rPr>
          <w:tab/>
        </w:r>
        <w:r w:rsidR="00B766AF">
          <w:rPr>
            <w:noProof/>
            <w:webHidden/>
          </w:rPr>
          <w:fldChar w:fldCharType="begin"/>
        </w:r>
        <w:r w:rsidR="00B766AF">
          <w:rPr>
            <w:noProof/>
            <w:webHidden/>
          </w:rPr>
          <w:instrText xml:space="preserve"> PAGEREF _Toc57983883 \h </w:instrText>
        </w:r>
        <w:r w:rsidR="00B766AF">
          <w:rPr>
            <w:noProof/>
            <w:webHidden/>
          </w:rPr>
        </w:r>
        <w:r w:rsidR="00B766AF">
          <w:rPr>
            <w:noProof/>
            <w:webHidden/>
          </w:rPr>
          <w:fldChar w:fldCharType="separate"/>
        </w:r>
        <w:r w:rsidR="00B766AF">
          <w:rPr>
            <w:noProof/>
            <w:webHidden/>
          </w:rPr>
          <w:t>20</w:t>
        </w:r>
        <w:r w:rsidR="00B766AF">
          <w:rPr>
            <w:noProof/>
            <w:webHidden/>
          </w:rPr>
          <w:fldChar w:fldCharType="end"/>
        </w:r>
      </w:hyperlink>
    </w:p>
    <w:p w14:paraId="2248F246" w14:textId="6B4CD9F9" w:rsidR="00B766AF" w:rsidRDefault="003B3B52">
      <w:pPr>
        <w:pStyle w:val="Inhopg2"/>
        <w:rPr>
          <w:rFonts w:asciiTheme="minorHAnsi" w:eastAsiaTheme="minorEastAsia" w:hAnsiTheme="minorHAnsi" w:cstheme="minorBidi"/>
          <w:noProof/>
          <w:sz w:val="22"/>
          <w:szCs w:val="22"/>
          <w:lang w:val="nl-NL"/>
        </w:rPr>
      </w:pPr>
      <w:hyperlink w:anchor="_Toc57983884" w:history="1">
        <w:r w:rsidR="00B766AF" w:rsidRPr="007569D7">
          <w:rPr>
            <w:rStyle w:val="Hyperlink"/>
            <w:noProof/>
          </w:rPr>
          <w:t>3.4</w:t>
        </w:r>
        <w:r w:rsidR="00B766AF">
          <w:rPr>
            <w:rFonts w:asciiTheme="minorHAnsi" w:eastAsiaTheme="minorEastAsia" w:hAnsiTheme="minorHAnsi" w:cstheme="minorBidi"/>
            <w:noProof/>
            <w:sz w:val="22"/>
            <w:szCs w:val="22"/>
            <w:lang w:val="nl-NL"/>
          </w:rPr>
          <w:tab/>
        </w:r>
        <w:r w:rsidR="00B766AF" w:rsidRPr="007569D7">
          <w:rPr>
            <w:rStyle w:val="Hyperlink"/>
            <w:noProof/>
          </w:rPr>
          <w:t>Information, guiding and counselling</w:t>
        </w:r>
        <w:r w:rsidR="00B766AF">
          <w:rPr>
            <w:noProof/>
            <w:webHidden/>
          </w:rPr>
          <w:tab/>
        </w:r>
        <w:r w:rsidR="00B766AF">
          <w:rPr>
            <w:noProof/>
            <w:webHidden/>
          </w:rPr>
          <w:fldChar w:fldCharType="begin"/>
        </w:r>
        <w:r w:rsidR="00B766AF">
          <w:rPr>
            <w:noProof/>
            <w:webHidden/>
          </w:rPr>
          <w:instrText xml:space="preserve"> PAGEREF _Toc57983884 \h </w:instrText>
        </w:r>
        <w:r w:rsidR="00B766AF">
          <w:rPr>
            <w:noProof/>
            <w:webHidden/>
          </w:rPr>
        </w:r>
        <w:r w:rsidR="00B766AF">
          <w:rPr>
            <w:noProof/>
            <w:webHidden/>
          </w:rPr>
          <w:fldChar w:fldCharType="separate"/>
        </w:r>
        <w:r w:rsidR="00B766AF">
          <w:rPr>
            <w:noProof/>
            <w:webHidden/>
          </w:rPr>
          <w:t>21</w:t>
        </w:r>
        <w:r w:rsidR="00B766AF">
          <w:rPr>
            <w:noProof/>
            <w:webHidden/>
          </w:rPr>
          <w:fldChar w:fldCharType="end"/>
        </w:r>
      </w:hyperlink>
    </w:p>
    <w:p w14:paraId="638334E7" w14:textId="43275519" w:rsidR="00B766AF" w:rsidRDefault="003B3B52">
      <w:pPr>
        <w:pStyle w:val="Inhopg1"/>
        <w:rPr>
          <w:rFonts w:asciiTheme="minorHAnsi" w:eastAsiaTheme="minorEastAsia" w:hAnsiTheme="minorHAnsi" w:cstheme="minorBidi"/>
          <w:b w:val="0"/>
          <w:sz w:val="22"/>
          <w:szCs w:val="22"/>
          <w:lang w:val="nl-NL"/>
        </w:rPr>
      </w:pPr>
      <w:hyperlink w:anchor="_Toc57983885" w:history="1">
        <w:r w:rsidR="00B766AF" w:rsidRPr="007569D7">
          <w:rPr>
            <w:rStyle w:val="Hyperlink"/>
          </w:rPr>
          <w:t>4</w:t>
        </w:r>
        <w:r w:rsidR="00B766AF">
          <w:rPr>
            <w:rFonts w:asciiTheme="minorHAnsi" w:eastAsiaTheme="minorEastAsia" w:hAnsiTheme="minorHAnsi" w:cstheme="minorBidi"/>
            <w:b w:val="0"/>
            <w:sz w:val="22"/>
            <w:szCs w:val="22"/>
            <w:lang w:val="nl-NL"/>
          </w:rPr>
          <w:tab/>
        </w:r>
        <w:r w:rsidR="00B766AF" w:rsidRPr="007569D7">
          <w:rPr>
            <w:rStyle w:val="Hyperlink"/>
          </w:rPr>
          <w:t>General features VNFIL (VPL) in labour market track</w:t>
        </w:r>
        <w:r w:rsidR="00B766AF">
          <w:rPr>
            <w:webHidden/>
          </w:rPr>
          <w:tab/>
        </w:r>
        <w:r w:rsidR="00B766AF">
          <w:rPr>
            <w:webHidden/>
          </w:rPr>
          <w:fldChar w:fldCharType="begin"/>
        </w:r>
        <w:r w:rsidR="00B766AF">
          <w:rPr>
            <w:webHidden/>
          </w:rPr>
          <w:instrText xml:space="preserve"> PAGEREF _Toc57983885 \h </w:instrText>
        </w:r>
        <w:r w:rsidR="00B766AF">
          <w:rPr>
            <w:webHidden/>
          </w:rPr>
        </w:r>
        <w:r w:rsidR="00B766AF">
          <w:rPr>
            <w:webHidden/>
          </w:rPr>
          <w:fldChar w:fldCharType="separate"/>
        </w:r>
        <w:r w:rsidR="00B766AF">
          <w:rPr>
            <w:webHidden/>
          </w:rPr>
          <w:t>23</w:t>
        </w:r>
        <w:r w:rsidR="00B766AF">
          <w:rPr>
            <w:webHidden/>
          </w:rPr>
          <w:fldChar w:fldCharType="end"/>
        </w:r>
      </w:hyperlink>
    </w:p>
    <w:p w14:paraId="3B917B14" w14:textId="088E003B" w:rsidR="00B766AF" w:rsidRDefault="003B3B52">
      <w:pPr>
        <w:pStyle w:val="Inhopg2"/>
        <w:rPr>
          <w:rFonts w:asciiTheme="minorHAnsi" w:eastAsiaTheme="minorEastAsia" w:hAnsiTheme="minorHAnsi" w:cstheme="minorBidi"/>
          <w:noProof/>
          <w:sz w:val="22"/>
          <w:szCs w:val="22"/>
          <w:lang w:val="nl-NL"/>
        </w:rPr>
      </w:pPr>
      <w:hyperlink w:anchor="_Toc57983886" w:history="1">
        <w:r w:rsidR="00B766AF" w:rsidRPr="007569D7">
          <w:rPr>
            <w:rStyle w:val="Hyperlink"/>
            <w:noProof/>
          </w:rPr>
          <w:t>4.1</w:t>
        </w:r>
        <w:r w:rsidR="00B766AF">
          <w:rPr>
            <w:rFonts w:asciiTheme="minorHAnsi" w:eastAsiaTheme="minorEastAsia" w:hAnsiTheme="minorHAnsi" w:cstheme="minorBidi"/>
            <w:noProof/>
            <w:sz w:val="22"/>
            <w:szCs w:val="22"/>
            <w:lang w:val="nl-NL"/>
          </w:rPr>
          <w:tab/>
        </w:r>
        <w:r w:rsidR="00B766AF" w:rsidRPr="007569D7">
          <w:rPr>
            <w:rStyle w:val="Hyperlink"/>
            <w:noProof/>
          </w:rPr>
          <w:t>Responsibilities of stakeholders</w:t>
        </w:r>
        <w:r w:rsidR="00B766AF">
          <w:rPr>
            <w:noProof/>
            <w:webHidden/>
          </w:rPr>
          <w:tab/>
        </w:r>
        <w:r w:rsidR="00B766AF">
          <w:rPr>
            <w:noProof/>
            <w:webHidden/>
          </w:rPr>
          <w:fldChar w:fldCharType="begin"/>
        </w:r>
        <w:r w:rsidR="00B766AF">
          <w:rPr>
            <w:noProof/>
            <w:webHidden/>
          </w:rPr>
          <w:instrText xml:space="preserve"> PAGEREF _Toc57983886 \h </w:instrText>
        </w:r>
        <w:r w:rsidR="00B766AF">
          <w:rPr>
            <w:noProof/>
            <w:webHidden/>
          </w:rPr>
        </w:r>
        <w:r w:rsidR="00B766AF">
          <w:rPr>
            <w:noProof/>
            <w:webHidden/>
          </w:rPr>
          <w:fldChar w:fldCharType="separate"/>
        </w:r>
        <w:r w:rsidR="00B766AF">
          <w:rPr>
            <w:noProof/>
            <w:webHidden/>
          </w:rPr>
          <w:t>23</w:t>
        </w:r>
        <w:r w:rsidR="00B766AF">
          <w:rPr>
            <w:noProof/>
            <w:webHidden/>
          </w:rPr>
          <w:fldChar w:fldCharType="end"/>
        </w:r>
      </w:hyperlink>
    </w:p>
    <w:p w14:paraId="572B7D17" w14:textId="4EE7B37C" w:rsidR="00B766AF" w:rsidRDefault="003B3B52">
      <w:pPr>
        <w:pStyle w:val="Inhopg2"/>
        <w:rPr>
          <w:rFonts w:asciiTheme="minorHAnsi" w:eastAsiaTheme="minorEastAsia" w:hAnsiTheme="minorHAnsi" w:cstheme="minorBidi"/>
          <w:noProof/>
          <w:sz w:val="22"/>
          <w:szCs w:val="22"/>
          <w:lang w:val="nl-NL"/>
        </w:rPr>
      </w:pPr>
      <w:hyperlink w:anchor="_Toc57983887" w:history="1">
        <w:r w:rsidR="00B766AF" w:rsidRPr="007569D7">
          <w:rPr>
            <w:rStyle w:val="Hyperlink"/>
            <w:noProof/>
          </w:rPr>
          <w:t>4.2</w:t>
        </w:r>
        <w:r w:rsidR="00B766AF">
          <w:rPr>
            <w:rFonts w:asciiTheme="minorHAnsi" w:eastAsiaTheme="minorEastAsia" w:hAnsiTheme="minorHAnsi" w:cstheme="minorBidi"/>
            <w:noProof/>
            <w:sz w:val="22"/>
            <w:szCs w:val="22"/>
            <w:lang w:val="nl-NL"/>
          </w:rPr>
          <w:tab/>
        </w:r>
        <w:r w:rsidR="00B766AF" w:rsidRPr="007569D7">
          <w:rPr>
            <w:rStyle w:val="Hyperlink"/>
            <w:noProof/>
          </w:rPr>
          <w:t>Quality assurance</w:t>
        </w:r>
        <w:r w:rsidR="00B766AF">
          <w:rPr>
            <w:noProof/>
            <w:webHidden/>
          </w:rPr>
          <w:tab/>
        </w:r>
        <w:r w:rsidR="00B766AF">
          <w:rPr>
            <w:noProof/>
            <w:webHidden/>
          </w:rPr>
          <w:fldChar w:fldCharType="begin"/>
        </w:r>
        <w:r w:rsidR="00B766AF">
          <w:rPr>
            <w:noProof/>
            <w:webHidden/>
          </w:rPr>
          <w:instrText xml:space="preserve"> PAGEREF _Toc57983887 \h </w:instrText>
        </w:r>
        <w:r w:rsidR="00B766AF">
          <w:rPr>
            <w:noProof/>
            <w:webHidden/>
          </w:rPr>
        </w:r>
        <w:r w:rsidR="00B766AF">
          <w:rPr>
            <w:noProof/>
            <w:webHidden/>
          </w:rPr>
          <w:fldChar w:fldCharType="separate"/>
        </w:r>
        <w:r w:rsidR="00B766AF">
          <w:rPr>
            <w:noProof/>
            <w:webHidden/>
          </w:rPr>
          <w:t>24</w:t>
        </w:r>
        <w:r w:rsidR="00B766AF">
          <w:rPr>
            <w:noProof/>
            <w:webHidden/>
          </w:rPr>
          <w:fldChar w:fldCharType="end"/>
        </w:r>
      </w:hyperlink>
    </w:p>
    <w:p w14:paraId="3A6AB87E" w14:textId="600F1AAF" w:rsidR="00B766AF" w:rsidRDefault="003B3B52">
      <w:pPr>
        <w:pStyle w:val="Inhopg2"/>
        <w:rPr>
          <w:rFonts w:asciiTheme="minorHAnsi" w:eastAsiaTheme="minorEastAsia" w:hAnsiTheme="minorHAnsi" w:cstheme="minorBidi"/>
          <w:noProof/>
          <w:sz w:val="22"/>
          <w:szCs w:val="22"/>
          <w:lang w:val="nl-NL"/>
        </w:rPr>
      </w:pPr>
      <w:hyperlink w:anchor="_Toc57983888" w:history="1">
        <w:r w:rsidR="00B766AF" w:rsidRPr="007569D7">
          <w:rPr>
            <w:rStyle w:val="Hyperlink"/>
            <w:noProof/>
          </w:rPr>
          <w:t>4.3</w:t>
        </w:r>
        <w:r w:rsidR="00B766AF">
          <w:rPr>
            <w:rFonts w:asciiTheme="minorHAnsi" w:eastAsiaTheme="minorEastAsia" w:hAnsiTheme="minorHAnsi" w:cstheme="minorBidi"/>
            <w:noProof/>
            <w:sz w:val="22"/>
            <w:szCs w:val="22"/>
            <w:lang w:val="nl-NL"/>
          </w:rPr>
          <w:tab/>
        </w:r>
        <w:r w:rsidR="00B766AF" w:rsidRPr="007569D7">
          <w:rPr>
            <w:rStyle w:val="Hyperlink"/>
            <w:noProof/>
          </w:rPr>
          <w:t>Funding</w:t>
        </w:r>
        <w:r w:rsidR="00B766AF">
          <w:rPr>
            <w:noProof/>
            <w:webHidden/>
          </w:rPr>
          <w:tab/>
        </w:r>
        <w:r w:rsidR="00B766AF">
          <w:rPr>
            <w:noProof/>
            <w:webHidden/>
          </w:rPr>
          <w:fldChar w:fldCharType="begin"/>
        </w:r>
        <w:r w:rsidR="00B766AF">
          <w:rPr>
            <w:noProof/>
            <w:webHidden/>
          </w:rPr>
          <w:instrText xml:space="preserve"> PAGEREF _Toc57983888 \h </w:instrText>
        </w:r>
        <w:r w:rsidR="00B766AF">
          <w:rPr>
            <w:noProof/>
            <w:webHidden/>
          </w:rPr>
        </w:r>
        <w:r w:rsidR="00B766AF">
          <w:rPr>
            <w:noProof/>
            <w:webHidden/>
          </w:rPr>
          <w:fldChar w:fldCharType="separate"/>
        </w:r>
        <w:r w:rsidR="00B766AF">
          <w:rPr>
            <w:noProof/>
            <w:webHidden/>
          </w:rPr>
          <w:t>25</w:t>
        </w:r>
        <w:r w:rsidR="00B766AF">
          <w:rPr>
            <w:noProof/>
            <w:webHidden/>
          </w:rPr>
          <w:fldChar w:fldCharType="end"/>
        </w:r>
      </w:hyperlink>
    </w:p>
    <w:p w14:paraId="2B348B26" w14:textId="292B4630" w:rsidR="00B766AF" w:rsidRDefault="003B3B52">
      <w:pPr>
        <w:pStyle w:val="Inhopg1"/>
        <w:rPr>
          <w:rFonts w:asciiTheme="minorHAnsi" w:eastAsiaTheme="minorEastAsia" w:hAnsiTheme="minorHAnsi" w:cstheme="minorBidi"/>
          <w:b w:val="0"/>
          <w:sz w:val="22"/>
          <w:szCs w:val="22"/>
          <w:lang w:val="nl-NL"/>
        </w:rPr>
      </w:pPr>
      <w:hyperlink w:anchor="_Toc57983889" w:history="1">
        <w:r w:rsidR="00B766AF" w:rsidRPr="007569D7">
          <w:rPr>
            <w:rStyle w:val="Hyperlink"/>
          </w:rPr>
          <w:t>5</w:t>
        </w:r>
        <w:r w:rsidR="00B766AF">
          <w:rPr>
            <w:rFonts w:asciiTheme="minorHAnsi" w:eastAsiaTheme="minorEastAsia" w:hAnsiTheme="minorHAnsi" w:cstheme="minorBidi"/>
            <w:b w:val="0"/>
            <w:sz w:val="22"/>
            <w:szCs w:val="22"/>
            <w:lang w:val="nl-NL"/>
          </w:rPr>
          <w:tab/>
        </w:r>
        <w:r w:rsidR="00B766AF" w:rsidRPr="007569D7">
          <w:rPr>
            <w:rStyle w:val="Hyperlink"/>
          </w:rPr>
          <w:t>General features VNFIL (validation) in education track</w:t>
        </w:r>
        <w:r w:rsidR="00B766AF">
          <w:rPr>
            <w:webHidden/>
          </w:rPr>
          <w:tab/>
        </w:r>
        <w:r w:rsidR="00B766AF">
          <w:rPr>
            <w:webHidden/>
          </w:rPr>
          <w:fldChar w:fldCharType="begin"/>
        </w:r>
        <w:r w:rsidR="00B766AF">
          <w:rPr>
            <w:webHidden/>
          </w:rPr>
          <w:instrText xml:space="preserve"> PAGEREF _Toc57983889 \h </w:instrText>
        </w:r>
        <w:r w:rsidR="00B766AF">
          <w:rPr>
            <w:webHidden/>
          </w:rPr>
        </w:r>
        <w:r w:rsidR="00B766AF">
          <w:rPr>
            <w:webHidden/>
          </w:rPr>
          <w:fldChar w:fldCharType="separate"/>
        </w:r>
        <w:r w:rsidR="00B766AF">
          <w:rPr>
            <w:webHidden/>
          </w:rPr>
          <w:t>27</w:t>
        </w:r>
        <w:r w:rsidR="00B766AF">
          <w:rPr>
            <w:webHidden/>
          </w:rPr>
          <w:fldChar w:fldCharType="end"/>
        </w:r>
      </w:hyperlink>
    </w:p>
    <w:p w14:paraId="19CAEE53" w14:textId="1FEB4F10" w:rsidR="00B766AF" w:rsidRDefault="003B3B52">
      <w:pPr>
        <w:pStyle w:val="Inhopg2"/>
        <w:rPr>
          <w:rFonts w:asciiTheme="minorHAnsi" w:eastAsiaTheme="minorEastAsia" w:hAnsiTheme="minorHAnsi" w:cstheme="minorBidi"/>
          <w:noProof/>
          <w:sz w:val="22"/>
          <w:szCs w:val="22"/>
          <w:lang w:val="nl-NL"/>
        </w:rPr>
      </w:pPr>
      <w:hyperlink w:anchor="_Toc57983890" w:history="1">
        <w:r w:rsidR="00B766AF" w:rsidRPr="007569D7">
          <w:rPr>
            <w:rStyle w:val="Hyperlink"/>
            <w:noProof/>
          </w:rPr>
          <w:t>5.1</w:t>
        </w:r>
        <w:r w:rsidR="00B766AF">
          <w:rPr>
            <w:rFonts w:asciiTheme="minorHAnsi" w:eastAsiaTheme="minorEastAsia" w:hAnsiTheme="minorHAnsi" w:cstheme="minorBidi"/>
            <w:noProof/>
            <w:sz w:val="22"/>
            <w:szCs w:val="22"/>
            <w:lang w:val="nl-NL"/>
          </w:rPr>
          <w:tab/>
        </w:r>
        <w:r w:rsidR="00B766AF" w:rsidRPr="007569D7">
          <w:rPr>
            <w:rStyle w:val="Hyperlink"/>
            <w:noProof/>
          </w:rPr>
          <w:t>Responsibilities of stakeholders</w:t>
        </w:r>
        <w:r w:rsidR="00B766AF">
          <w:rPr>
            <w:noProof/>
            <w:webHidden/>
          </w:rPr>
          <w:tab/>
        </w:r>
        <w:r w:rsidR="00B766AF">
          <w:rPr>
            <w:noProof/>
            <w:webHidden/>
          </w:rPr>
          <w:fldChar w:fldCharType="begin"/>
        </w:r>
        <w:r w:rsidR="00B766AF">
          <w:rPr>
            <w:noProof/>
            <w:webHidden/>
          </w:rPr>
          <w:instrText xml:space="preserve"> PAGEREF _Toc57983890 \h </w:instrText>
        </w:r>
        <w:r w:rsidR="00B766AF">
          <w:rPr>
            <w:noProof/>
            <w:webHidden/>
          </w:rPr>
        </w:r>
        <w:r w:rsidR="00B766AF">
          <w:rPr>
            <w:noProof/>
            <w:webHidden/>
          </w:rPr>
          <w:fldChar w:fldCharType="separate"/>
        </w:r>
        <w:r w:rsidR="00B766AF">
          <w:rPr>
            <w:noProof/>
            <w:webHidden/>
          </w:rPr>
          <w:t>27</w:t>
        </w:r>
        <w:r w:rsidR="00B766AF">
          <w:rPr>
            <w:noProof/>
            <w:webHidden/>
          </w:rPr>
          <w:fldChar w:fldCharType="end"/>
        </w:r>
      </w:hyperlink>
    </w:p>
    <w:p w14:paraId="19259E80" w14:textId="434C4887" w:rsidR="00B766AF" w:rsidRDefault="003B3B52">
      <w:pPr>
        <w:pStyle w:val="Inhopg2"/>
        <w:rPr>
          <w:rFonts w:asciiTheme="minorHAnsi" w:eastAsiaTheme="minorEastAsia" w:hAnsiTheme="minorHAnsi" w:cstheme="minorBidi"/>
          <w:noProof/>
          <w:sz w:val="22"/>
          <w:szCs w:val="22"/>
          <w:lang w:val="nl-NL"/>
        </w:rPr>
      </w:pPr>
      <w:hyperlink w:anchor="_Toc57983891" w:history="1">
        <w:r w:rsidR="00B766AF" w:rsidRPr="007569D7">
          <w:rPr>
            <w:rStyle w:val="Hyperlink"/>
            <w:noProof/>
          </w:rPr>
          <w:t>5.2</w:t>
        </w:r>
        <w:r w:rsidR="00B766AF">
          <w:rPr>
            <w:rFonts w:asciiTheme="minorHAnsi" w:eastAsiaTheme="minorEastAsia" w:hAnsiTheme="minorHAnsi" w:cstheme="minorBidi"/>
            <w:noProof/>
            <w:sz w:val="22"/>
            <w:szCs w:val="22"/>
            <w:lang w:val="nl-NL"/>
          </w:rPr>
          <w:tab/>
        </w:r>
        <w:r w:rsidR="00B766AF" w:rsidRPr="007569D7">
          <w:rPr>
            <w:rStyle w:val="Hyperlink"/>
            <w:noProof/>
          </w:rPr>
          <w:t>Quality assurance</w:t>
        </w:r>
        <w:r w:rsidR="00B766AF">
          <w:rPr>
            <w:noProof/>
            <w:webHidden/>
          </w:rPr>
          <w:tab/>
        </w:r>
        <w:r w:rsidR="00B766AF">
          <w:rPr>
            <w:noProof/>
            <w:webHidden/>
          </w:rPr>
          <w:fldChar w:fldCharType="begin"/>
        </w:r>
        <w:r w:rsidR="00B766AF">
          <w:rPr>
            <w:noProof/>
            <w:webHidden/>
          </w:rPr>
          <w:instrText xml:space="preserve"> PAGEREF _Toc57983891 \h </w:instrText>
        </w:r>
        <w:r w:rsidR="00B766AF">
          <w:rPr>
            <w:noProof/>
            <w:webHidden/>
          </w:rPr>
        </w:r>
        <w:r w:rsidR="00B766AF">
          <w:rPr>
            <w:noProof/>
            <w:webHidden/>
          </w:rPr>
          <w:fldChar w:fldCharType="separate"/>
        </w:r>
        <w:r w:rsidR="00B766AF">
          <w:rPr>
            <w:noProof/>
            <w:webHidden/>
          </w:rPr>
          <w:t>28</w:t>
        </w:r>
        <w:r w:rsidR="00B766AF">
          <w:rPr>
            <w:noProof/>
            <w:webHidden/>
          </w:rPr>
          <w:fldChar w:fldCharType="end"/>
        </w:r>
      </w:hyperlink>
    </w:p>
    <w:p w14:paraId="533E5EC1" w14:textId="6AE93F37" w:rsidR="00B766AF" w:rsidRDefault="003B3B52">
      <w:pPr>
        <w:pStyle w:val="Inhopg2"/>
        <w:rPr>
          <w:rFonts w:asciiTheme="minorHAnsi" w:eastAsiaTheme="minorEastAsia" w:hAnsiTheme="minorHAnsi" w:cstheme="minorBidi"/>
          <w:noProof/>
          <w:sz w:val="22"/>
          <w:szCs w:val="22"/>
          <w:lang w:val="nl-NL"/>
        </w:rPr>
      </w:pPr>
      <w:hyperlink w:anchor="_Toc57983892" w:history="1">
        <w:r w:rsidR="00B766AF" w:rsidRPr="007569D7">
          <w:rPr>
            <w:rStyle w:val="Hyperlink"/>
            <w:noProof/>
          </w:rPr>
          <w:t>5.3</w:t>
        </w:r>
        <w:r w:rsidR="00B766AF">
          <w:rPr>
            <w:rFonts w:asciiTheme="minorHAnsi" w:eastAsiaTheme="minorEastAsia" w:hAnsiTheme="minorHAnsi" w:cstheme="minorBidi"/>
            <w:noProof/>
            <w:sz w:val="22"/>
            <w:szCs w:val="22"/>
            <w:lang w:val="nl-NL"/>
          </w:rPr>
          <w:tab/>
        </w:r>
        <w:r w:rsidR="00B766AF" w:rsidRPr="007569D7">
          <w:rPr>
            <w:rStyle w:val="Hyperlink"/>
            <w:noProof/>
          </w:rPr>
          <w:t>Funding</w:t>
        </w:r>
        <w:r w:rsidR="00B766AF">
          <w:rPr>
            <w:noProof/>
            <w:webHidden/>
          </w:rPr>
          <w:tab/>
        </w:r>
        <w:r w:rsidR="00B766AF">
          <w:rPr>
            <w:noProof/>
            <w:webHidden/>
          </w:rPr>
          <w:fldChar w:fldCharType="begin"/>
        </w:r>
        <w:r w:rsidR="00B766AF">
          <w:rPr>
            <w:noProof/>
            <w:webHidden/>
          </w:rPr>
          <w:instrText xml:space="preserve"> PAGEREF _Toc57983892 \h </w:instrText>
        </w:r>
        <w:r w:rsidR="00B766AF">
          <w:rPr>
            <w:noProof/>
            <w:webHidden/>
          </w:rPr>
        </w:r>
        <w:r w:rsidR="00B766AF">
          <w:rPr>
            <w:noProof/>
            <w:webHidden/>
          </w:rPr>
          <w:fldChar w:fldCharType="separate"/>
        </w:r>
        <w:r w:rsidR="00B766AF">
          <w:rPr>
            <w:noProof/>
            <w:webHidden/>
          </w:rPr>
          <w:t>30</w:t>
        </w:r>
        <w:r w:rsidR="00B766AF">
          <w:rPr>
            <w:noProof/>
            <w:webHidden/>
          </w:rPr>
          <w:fldChar w:fldCharType="end"/>
        </w:r>
      </w:hyperlink>
    </w:p>
    <w:p w14:paraId="1AC5EC2E" w14:textId="1061C8F7" w:rsidR="00B766AF" w:rsidRDefault="003B3B52">
      <w:pPr>
        <w:pStyle w:val="Inhopg1"/>
        <w:rPr>
          <w:rFonts w:asciiTheme="minorHAnsi" w:eastAsiaTheme="minorEastAsia" w:hAnsiTheme="minorHAnsi" w:cstheme="minorBidi"/>
          <w:b w:val="0"/>
          <w:sz w:val="22"/>
          <w:szCs w:val="22"/>
          <w:lang w:val="nl-NL"/>
        </w:rPr>
      </w:pPr>
      <w:hyperlink w:anchor="_Toc57983893" w:history="1">
        <w:r w:rsidR="00B766AF" w:rsidRPr="007569D7">
          <w:rPr>
            <w:rStyle w:val="Hyperlink"/>
          </w:rPr>
          <w:t>6</w:t>
        </w:r>
        <w:r w:rsidR="00B766AF">
          <w:rPr>
            <w:rFonts w:asciiTheme="minorHAnsi" w:eastAsiaTheme="minorEastAsia" w:hAnsiTheme="minorHAnsi" w:cstheme="minorBidi"/>
            <w:b w:val="0"/>
            <w:sz w:val="22"/>
            <w:szCs w:val="22"/>
            <w:lang w:val="nl-NL"/>
          </w:rPr>
          <w:tab/>
        </w:r>
        <w:r w:rsidR="00B766AF" w:rsidRPr="007569D7">
          <w:rPr>
            <w:rStyle w:val="Hyperlink"/>
          </w:rPr>
          <w:t>Results of VNFIL</w:t>
        </w:r>
        <w:r w:rsidR="00B766AF">
          <w:rPr>
            <w:webHidden/>
          </w:rPr>
          <w:tab/>
        </w:r>
        <w:r w:rsidR="00B766AF">
          <w:rPr>
            <w:webHidden/>
          </w:rPr>
          <w:fldChar w:fldCharType="begin"/>
        </w:r>
        <w:r w:rsidR="00B766AF">
          <w:rPr>
            <w:webHidden/>
          </w:rPr>
          <w:instrText xml:space="preserve"> PAGEREF _Toc57983893 \h </w:instrText>
        </w:r>
        <w:r w:rsidR="00B766AF">
          <w:rPr>
            <w:webHidden/>
          </w:rPr>
        </w:r>
        <w:r w:rsidR="00B766AF">
          <w:rPr>
            <w:webHidden/>
          </w:rPr>
          <w:fldChar w:fldCharType="separate"/>
        </w:r>
        <w:r w:rsidR="00B766AF">
          <w:rPr>
            <w:webHidden/>
          </w:rPr>
          <w:t>31</w:t>
        </w:r>
        <w:r w:rsidR="00B766AF">
          <w:rPr>
            <w:webHidden/>
          </w:rPr>
          <w:fldChar w:fldCharType="end"/>
        </w:r>
      </w:hyperlink>
    </w:p>
    <w:p w14:paraId="360260ED" w14:textId="07930B34" w:rsidR="00B766AF" w:rsidRDefault="003B3B52">
      <w:pPr>
        <w:pStyle w:val="Inhopg2"/>
        <w:rPr>
          <w:rFonts w:asciiTheme="minorHAnsi" w:eastAsiaTheme="minorEastAsia" w:hAnsiTheme="minorHAnsi" w:cstheme="minorBidi"/>
          <w:noProof/>
          <w:sz w:val="22"/>
          <w:szCs w:val="22"/>
          <w:lang w:val="nl-NL"/>
        </w:rPr>
      </w:pPr>
      <w:hyperlink w:anchor="_Toc57983894" w:history="1">
        <w:r w:rsidR="00B766AF" w:rsidRPr="007569D7">
          <w:rPr>
            <w:rStyle w:val="Hyperlink"/>
            <w:noProof/>
          </w:rPr>
          <w:t>6.1</w:t>
        </w:r>
        <w:r w:rsidR="00B766AF">
          <w:rPr>
            <w:rFonts w:asciiTheme="minorHAnsi" w:eastAsiaTheme="minorEastAsia" w:hAnsiTheme="minorHAnsi" w:cstheme="minorBidi"/>
            <w:noProof/>
            <w:sz w:val="22"/>
            <w:szCs w:val="22"/>
            <w:lang w:val="nl-NL"/>
          </w:rPr>
          <w:tab/>
        </w:r>
        <w:r w:rsidR="00B766AF" w:rsidRPr="007569D7">
          <w:rPr>
            <w:rStyle w:val="Hyperlink"/>
            <w:noProof/>
          </w:rPr>
          <w:t>The results of VPL in labour market track</w:t>
        </w:r>
        <w:r w:rsidR="00B766AF">
          <w:rPr>
            <w:noProof/>
            <w:webHidden/>
          </w:rPr>
          <w:tab/>
        </w:r>
        <w:r w:rsidR="00B766AF">
          <w:rPr>
            <w:noProof/>
            <w:webHidden/>
          </w:rPr>
          <w:fldChar w:fldCharType="begin"/>
        </w:r>
        <w:r w:rsidR="00B766AF">
          <w:rPr>
            <w:noProof/>
            <w:webHidden/>
          </w:rPr>
          <w:instrText xml:space="preserve"> PAGEREF _Toc57983894 \h </w:instrText>
        </w:r>
        <w:r w:rsidR="00B766AF">
          <w:rPr>
            <w:noProof/>
            <w:webHidden/>
          </w:rPr>
        </w:r>
        <w:r w:rsidR="00B766AF">
          <w:rPr>
            <w:noProof/>
            <w:webHidden/>
          </w:rPr>
          <w:fldChar w:fldCharType="separate"/>
        </w:r>
        <w:r w:rsidR="00B766AF">
          <w:rPr>
            <w:noProof/>
            <w:webHidden/>
          </w:rPr>
          <w:t>31</w:t>
        </w:r>
        <w:r w:rsidR="00B766AF">
          <w:rPr>
            <w:noProof/>
            <w:webHidden/>
          </w:rPr>
          <w:fldChar w:fldCharType="end"/>
        </w:r>
      </w:hyperlink>
    </w:p>
    <w:p w14:paraId="144D3120" w14:textId="450C8668" w:rsidR="00B766AF" w:rsidRDefault="003B3B52">
      <w:pPr>
        <w:pStyle w:val="Inhopg2"/>
        <w:rPr>
          <w:rFonts w:asciiTheme="minorHAnsi" w:eastAsiaTheme="minorEastAsia" w:hAnsiTheme="minorHAnsi" w:cstheme="minorBidi"/>
          <w:noProof/>
          <w:sz w:val="22"/>
          <w:szCs w:val="22"/>
          <w:lang w:val="nl-NL"/>
        </w:rPr>
      </w:pPr>
      <w:hyperlink w:anchor="_Toc57983895" w:history="1">
        <w:r w:rsidR="00B766AF" w:rsidRPr="007569D7">
          <w:rPr>
            <w:rStyle w:val="Hyperlink"/>
            <w:noProof/>
          </w:rPr>
          <w:t>6.2</w:t>
        </w:r>
        <w:r w:rsidR="00B766AF">
          <w:rPr>
            <w:rFonts w:asciiTheme="minorHAnsi" w:eastAsiaTheme="minorEastAsia" w:hAnsiTheme="minorHAnsi" w:cstheme="minorBidi"/>
            <w:noProof/>
            <w:sz w:val="22"/>
            <w:szCs w:val="22"/>
            <w:lang w:val="nl-NL"/>
          </w:rPr>
          <w:tab/>
        </w:r>
        <w:r w:rsidR="00B766AF" w:rsidRPr="007569D7">
          <w:rPr>
            <w:rStyle w:val="Hyperlink"/>
            <w:noProof/>
          </w:rPr>
          <w:t>Practical examples of VPL in labour market</w:t>
        </w:r>
        <w:r w:rsidR="00B766AF">
          <w:rPr>
            <w:noProof/>
            <w:webHidden/>
          </w:rPr>
          <w:tab/>
        </w:r>
        <w:r w:rsidR="00B766AF">
          <w:rPr>
            <w:noProof/>
            <w:webHidden/>
          </w:rPr>
          <w:fldChar w:fldCharType="begin"/>
        </w:r>
        <w:r w:rsidR="00B766AF">
          <w:rPr>
            <w:noProof/>
            <w:webHidden/>
          </w:rPr>
          <w:instrText xml:space="preserve"> PAGEREF _Toc57983895 \h </w:instrText>
        </w:r>
        <w:r w:rsidR="00B766AF">
          <w:rPr>
            <w:noProof/>
            <w:webHidden/>
          </w:rPr>
        </w:r>
        <w:r w:rsidR="00B766AF">
          <w:rPr>
            <w:noProof/>
            <w:webHidden/>
          </w:rPr>
          <w:fldChar w:fldCharType="separate"/>
        </w:r>
        <w:r w:rsidR="00B766AF">
          <w:rPr>
            <w:noProof/>
            <w:webHidden/>
          </w:rPr>
          <w:t>32</w:t>
        </w:r>
        <w:r w:rsidR="00B766AF">
          <w:rPr>
            <w:noProof/>
            <w:webHidden/>
          </w:rPr>
          <w:fldChar w:fldCharType="end"/>
        </w:r>
      </w:hyperlink>
    </w:p>
    <w:p w14:paraId="706267F9" w14:textId="7CC38336" w:rsidR="00B766AF" w:rsidRDefault="003B3B52">
      <w:pPr>
        <w:pStyle w:val="Inhopg2"/>
        <w:rPr>
          <w:rFonts w:asciiTheme="minorHAnsi" w:eastAsiaTheme="minorEastAsia" w:hAnsiTheme="minorHAnsi" w:cstheme="minorBidi"/>
          <w:noProof/>
          <w:sz w:val="22"/>
          <w:szCs w:val="22"/>
          <w:lang w:val="nl-NL"/>
        </w:rPr>
      </w:pPr>
      <w:hyperlink w:anchor="_Toc57983896" w:history="1">
        <w:r w:rsidR="00B766AF" w:rsidRPr="007569D7">
          <w:rPr>
            <w:rStyle w:val="Hyperlink"/>
            <w:noProof/>
          </w:rPr>
          <w:t>6.3</w:t>
        </w:r>
        <w:r w:rsidR="00B766AF">
          <w:rPr>
            <w:rFonts w:asciiTheme="minorHAnsi" w:eastAsiaTheme="minorEastAsia" w:hAnsiTheme="minorHAnsi" w:cstheme="minorBidi"/>
            <w:noProof/>
            <w:sz w:val="22"/>
            <w:szCs w:val="22"/>
            <w:lang w:val="nl-NL"/>
          </w:rPr>
          <w:tab/>
        </w:r>
        <w:r w:rsidR="00B766AF" w:rsidRPr="007569D7">
          <w:rPr>
            <w:rStyle w:val="Hyperlink"/>
            <w:noProof/>
          </w:rPr>
          <w:t>The results of validation in education track</w:t>
        </w:r>
        <w:r w:rsidR="00B766AF">
          <w:rPr>
            <w:noProof/>
            <w:webHidden/>
          </w:rPr>
          <w:tab/>
        </w:r>
        <w:r w:rsidR="00B766AF">
          <w:rPr>
            <w:noProof/>
            <w:webHidden/>
          </w:rPr>
          <w:fldChar w:fldCharType="begin"/>
        </w:r>
        <w:r w:rsidR="00B766AF">
          <w:rPr>
            <w:noProof/>
            <w:webHidden/>
          </w:rPr>
          <w:instrText xml:space="preserve"> PAGEREF _Toc57983896 \h </w:instrText>
        </w:r>
        <w:r w:rsidR="00B766AF">
          <w:rPr>
            <w:noProof/>
            <w:webHidden/>
          </w:rPr>
        </w:r>
        <w:r w:rsidR="00B766AF">
          <w:rPr>
            <w:noProof/>
            <w:webHidden/>
          </w:rPr>
          <w:fldChar w:fldCharType="separate"/>
        </w:r>
        <w:r w:rsidR="00B766AF">
          <w:rPr>
            <w:noProof/>
            <w:webHidden/>
          </w:rPr>
          <w:t>34</w:t>
        </w:r>
        <w:r w:rsidR="00B766AF">
          <w:rPr>
            <w:noProof/>
            <w:webHidden/>
          </w:rPr>
          <w:fldChar w:fldCharType="end"/>
        </w:r>
      </w:hyperlink>
    </w:p>
    <w:p w14:paraId="0A3BA303" w14:textId="6EE5AC5C" w:rsidR="00B766AF" w:rsidRDefault="003B3B52">
      <w:pPr>
        <w:pStyle w:val="Inhopg2"/>
        <w:rPr>
          <w:rFonts w:asciiTheme="minorHAnsi" w:eastAsiaTheme="minorEastAsia" w:hAnsiTheme="minorHAnsi" w:cstheme="minorBidi"/>
          <w:noProof/>
          <w:sz w:val="22"/>
          <w:szCs w:val="22"/>
          <w:lang w:val="nl-NL"/>
        </w:rPr>
      </w:pPr>
      <w:hyperlink w:anchor="_Toc57983897" w:history="1">
        <w:r w:rsidR="00B766AF" w:rsidRPr="007569D7">
          <w:rPr>
            <w:rStyle w:val="Hyperlink"/>
            <w:noProof/>
          </w:rPr>
          <w:t>6.4</w:t>
        </w:r>
        <w:r w:rsidR="00B766AF">
          <w:rPr>
            <w:rFonts w:asciiTheme="minorHAnsi" w:eastAsiaTheme="minorEastAsia" w:hAnsiTheme="minorHAnsi" w:cstheme="minorBidi"/>
            <w:noProof/>
            <w:sz w:val="22"/>
            <w:szCs w:val="22"/>
            <w:lang w:val="nl-NL"/>
          </w:rPr>
          <w:tab/>
        </w:r>
        <w:r w:rsidR="00B766AF" w:rsidRPr="007569D7">
          <w:rPr>
            <w:rStyle w:val="Hyperlink"/>
            <w:noProof/>
          </w:rPr>
          <w:t>Practical examples of validation in higher education</w:t>
        </w:r>
        <w:r w:rsidR="00B766AF">
          <w:rPr>
            <w:noProof/>
            <w:webHidden/>
          </w:rPr>
          <w:tab/>
        </w:r>
        <w:r w:rsidR="00B766AF">
          <w:rPr>
            <w:noProof/>
            <w:webHidden/>
          </w:rPr>
          <w:fldChar w:fldCharType="begin"/>
        </w:r>
        <w:r w:rsidR="00B766AF">
          <w:rPr>
            <w:noProof/>
            <w:webHidden/>
          </w:rPr>
          <w:instrText xml:space="preserve"> PAGEREF _Toc57983897 \h </w:instrText>
        </w:r>
        <w:r w:rsidR="00B766AF">
          <w:rPr>
            <w:noProof/>
            <w:webHidden/>
          </w:rPr>
        </w:r>
        <w:r w:rsidR="00B766AF">
          <w:rPr>
            <w:noProof/>
            <w:webHidden/>
          </w:rPr>
          <w:fldChar w:fldCharType="separate"/>
        </w:r>
        <w:r w:rsidR="00B766AF">
          <w:rPr>
            <w:noProof/>
            <w:webHidden/>
          </w:rPr>
          <w:t>34</w:t>
        </w:r>
        <w:r w:rsidR="00B766AF">
          <w:rPr>
            <w:noProof/>
            <w:webHidden/>
          </w:rPr>
          <w:fldChar w:fldCharType="end"/>
        </w:r>
      </w:hyperlink>
    </w:p>
    <w:p w14:paraId="2CE95EC4" w14:textId="657E0865" w:rsidR="00B766AF" w:rsidRDefault="003B3B52">
      <w:pPr>
        <w:pStyle w:val="Inhopg2"/>
        <w:rPr>
          <w:rFonts w:asciiTheme="minorHAnsi" w:eastAsiaTheme="minorEastAsia" w:hAnsiTheme="minorHAnsi" w:cstheme="minorBidi"/>
          <w:noProof/>
          <w:sz w:val="22"/>
          <w:szCs w:val="22"/>
          <w:lang w:val="nl-NL"/>
        </w:rPr>
      </w:pPr>
      <w:hyperlink w:anchor="_Toc57983898" w:history="1">
        <w:r w:rsidR="00B766AF" w:rsidRPr="007569D7">
          <w:rPr>
            <w:rStyle w:val="Hyperlink"/>
            <w:noProof/>
          </w:rPr>
          <w:t>6.5</w:t>
        </w:r>
        <w:r w:rsidR="00B766AF">
          <w:rPr>
            <w:rFonts w:asciiTheme="minorHAnsi" w:eastAsiaTheme="minorEastAsia" w:hAnsiTheme="minorHAnsi" w:cstheme="minorBidi"/>
            <w:noProof/>
            <w:sz w:val="22"/>
            <w:szCs w:val="22"/>
            <w:lang w:val="nl-NL"/>
          </w:rPr>
          <w:tab/>
        </w:r>
        <w:r w:rsidR="00B766AF" w:rsidRPr="007569D7">
          <w:rPr>
            <w:rStyle w:val="Hyperlink"/>
            <w:noProof/>
          </w:rPr>
          <w:t>Validation procedures in vocational education (VET)</w:t>
        </w:r>
        <w:r w:rsidR="00B766AF">
          <w:rPr>
            <w:noProof/>
            <w:webHidden/>
          </w:rPr>
          <w:tab/>
        </w:r>
        <w:r w:rsidR="00B766AF">
          <w:rPr>
            <w:noProof/>
            <w:webHidden/>
          </w:rPr>
          <w:fldChar w:fldCharType="begin"/>
        </w:r>
        <w:r w:rsidR="00B766AF">
          <w:rPr>
            <w:noProof/>
            <w:webHidden/>
          </w:rPr>
          <w:instrText xml:space="preserve"> PAGEREF _Toc57983898 \h </w:instrText>
        </w:r>
        <w:r w:rsidR="00B766AF">
          <w:rPr>
            <w:noProof/>
            <w:webHidden/>
          </w:rPr>
        </w:r>
        <w:r w:rsidR="00B766AF">
          <w:rPr>
            <w:noProof/>
            <w:webHidden/>
          </w:rPr>
          <w:fldChar w:fldCharType="separate"/>
        </w:r>
        <w:r w:rsidR="00B766AF">
          <w:rPr>
            <w:noProof/>
            <w:webHidden/>
          </w:rPr>
          <w:t>37</w:t>
        </w:r>
        <w:r w:rsidR="00B766AF">
          <w:rPr>
            <w:noProof/>
            <w:webHidden/>
          </w:rPr>
          <w:fldChar w:fldCharType="end"/>
        </w:r>
      </w:hyperlink>
    </w:p>
    <w:p w14:paraId="0FE55348" w14:textId="1887448E" w:rsidR="00B766AF" w:rsidRDefault="003B3B52">
      <w:pPr>
        <w:pStyle w:val="Inhopg2"/>
        <w:rPr>
          <w:rFonts w:asciiTheme="minorHAnsi" w:eastAsiaTheme="minorEastAsia" w:hAnsiTheme="minorHAnsi" w:cstheme="minorBidi"/>
          <w:noProof/>
          <w:sz w:val="22"/>
          <w:szCs w:val="22"/>
          <w:lang w:val="nl-NL"/>
        </w:rPr>
      </w:pPr>
      <w:hyperlink w:anchor="_Toc57983899" w:history="1">
        <w:r w:rsidR="00B766AF" w:rsidRPr="007569D7">
          <w:rPr>
            <w:rStyle w:val="Hyperlink"/>
            <w:noProof/>
          </w:rPr>
          <w:t>6.6</w:t>
        </w:r>
        <w:r w:rsidR="00B766AF">
          <w:rPr>
            <w:rFonts w:asciiTheme="minorHAnsi" w:eastAsiaTheme="minorEastAsia" w:hAnsiTheme="minorHAnsi" w:cstheme="minorBidi"/>
            <w:noProof/>
            <w:sz w:val="22"/>
            <w:szCs w:val="22"/>
            <w:lang w:val="nl-NL"/>
          </w:rPr>
          <w:tab/>
        </w:r>
        <w:r w:rsidR="00B766AF" w:rsidRPr="007569D7">
          <w:rPr>
            <w:rStyle w:val="Hyperlink"/>
            <w:noProof/>
          </w:rPr>
          <w:t>Practical examples of validation in VET education</w:t>
        </w:r>
        <w:r w:rsidR="00B766AF">
          <w:rPr>
            <w:noProof/>
            <w:webHidden/>
          </w:rPr>
          <w:tab/>
        </w:r>
        <w:r w:rsidR="00B766AF">
          <w:rPr>
            <w:noProof/>
            <w:webHidden/>
          </w:rPr>
          <w:fldChar w:fldCharType="begin"/>
        </w:r>
        <w:r w:rsidR="00B766AF">
          <w:rPr>
            <w:noProof/>
            <w:webHidden/>
          </w:rPr>
          <w:instrText xml:space="preserve"> PAGEREF _Toc57983899 \h </w:instrText>
        </w:r>
        <w:r w:rsidR="00B766AF">
          <w:rPr>
            <w:noProof/>
            <w:webHidden/>
          </w:rPr>
        </w:r>
        <w:r w:rsidR="00B766AF">
          <w:rPr>
            <w:noProof/>
            <w:webHidden/>
          </w:rPr>
          <w:fldChar w:fldCharType="separate"/>
        </w:r>
        <w:r w:rsidR="00B766AF">
          <w:rPr>
            <w:noProof/>
            <w:webHidden/>
          </w:rPr>
          <w:t>38</w:t>
        </w:r>
        <w:r w:rsidR="00B766AF">
          <w:rPr>
            <w:noProof/>
            <w:webHidden/>
          </w:rPr>
          <w:fldChar w:fldCharType="end"/>
        </w:r>
      </w:hyperlink>
    </w:p>
    <w:p w14:paraId="6BB8AEF8" w14:textId="4C48B3F9" w:rsidR="00B766AF" w:rsidRDefault="003B3B52">
      <w:pPr>
        <w:pStyle w:val="Inhopg1"/>
        <w:rPr>
          <w:rFonts w:asciiTheme="minorHAnsi" w:eastAsiaTheme="minorEastAsia" w:hAnsiTheme="minorHAnsi" w:cstheme="minorBidi"/>
          <w:b w:val="0"/>
          <w:sz w:val="22"/>
          <w:szCs w:val="22"/>
          <w:lang w:val="nl-NL"/>
        </w:rPr>
      </w:pPr>
      <w:hyperlink w:anchor="_Toc57983900" w:history="1">
        <w:r w:rsidR="00B766AF" w:rsidRPr="007569D7">
          <w:rPr>
            <w:rStyle w:val="Hyperlink"/>
          </w:rPr>
          <w:t>7</w:t>
        </w:r>
        <w:r w:rsidR="00B766AF">
          <w:rPr>
            <w:rFonts w:asciiTheme="minorHAnsi" w:eastAsiaTheme="minorEastAsia" w:hAnsiTheme="minorHAnsi" w:cstheme="minorBidi"/>
            <w:b w:val="0"/>
            <w:sz w:val="22"/>
            <w:szCs w:val="22"/>
            <w:lang w:val="nl-NL"/>
          </w:rPr>
          <w:tab/>
        </w:r>
        <w:r w:rsidR="00B766AF" w:rsidRPr="007569D7">
          <w:rPr>
            <w:rStyle w:val="Hyperlink"/>
          </w:rPr>
          <w:t>Evaluation and monitoring of VNFIL in The Netherlands</w:t>
        </w:r>
        <w:r w:rsidR="00B766AF">
          <w:rPr>
            <w:webHidden/>
          </w:rPr>
          <w:tab/>
        </w:r>
        <w:r w:rsidR="00B766AF">
          <w:rPr>
            <w:webHidden/>
          </w:rPr>
          <w:fldChar w:fldCharType="begin"/>
        </w:r>
        <w:r w:rsidR="00B766AF">
          <w:rPr>
            <w:webHidden/>
          </w:rPr>
          <w:instrText xml:space="preserve"> PAGEREF _Toc57983900 \h </w:instrText>
        </w:r>
        <w:r w:rsidR="00B766AF">
          <w:rPr>
            <w:webHidden/>
          </w:rPr>
        </w:r>
        <w:r w:rsidR="00B766AF">
          <w:rPr>
            <w:webHidden/>
          </w:rPr>
          <w:fldChar w:fldCharType="separate"/>
        </w:r>
        <w:r w:rsidR="00B766AF">
          <w:rPr>
            <w:webHidden/>
          </w:rPr>
          <w:t>40</w:t>
        </w:r>
        <w:r w:rsidR="00B766AF">
          <w:rPr>
            <w:webHidden/>
          </w:rPr>
          <w:fldChar w:fldCharType="end"/>
        </w:r>
      </w:hyperlink>
    </w:p>
    <w:p w14:paraId="271D5AAE" w14:textId="62528F2D" w:rsidR="00B766AF" w:rsidRDefault="003B3B52">
      <w:pPr>
        <w:pStyle w:val="Inhopg2"/>
        <w:rPr>
          <w:rFonts w:asciiTheme="minorHAnsi" w:eastAsiaTheme="minorEastAsia" w:hAnsiTheme="minorHAnsi" w:cstheme="minorBidi"/>
          <w:noProof/>
          <w:sz w:val="22"/>
          <w:szCs w:val="22"/>
          <w:lang w:val="nl-NL"/>
        </w:rPr>
      </w:pPr>
      <w:hyperlink w:anchor="_Toc57983901" w:history="1">
        <w:r w:rsidR="00B766AF" w:rsidRPr="007569D7">
          <w:rPr>
            <w:rStyle w:val="Hyperlink"/>
            <w:noProof/>
          </w:rPr>
          <w:t>7.1</w:t>
        </w:r>
        <w:r w:rsidR="00B766AF">
          <w:rPr>
            <w:rFonts w:asciiTheme="minorHAnsi" w:eastAsiaTheme="minorEastAsia" w:hAnsiTheme="minorHAnsi" w:cstheme="minorBidi"/>
            <w:noProof/>
            <w:sz w:val="22"/>
            <w:szCs w:val="22"/>
            <w:lang w:val="nl-NL"/>
          </w:rPr>
          <w:tab/>
        </w:r>
        <w:r w:rsidR="00B766AF" w:rsidRPr="007569D7">
          <w:rPr>
            <w:rStyle w:val="Hyperlink"/>
            <w:noProof/>
          </w:rPr>
          <w:t>The current impact of VNFIL</w:t>
        </w:r>
        <w:r w:rsidR="00B766AF">
          <w:rPr>
            <w:noProof/>
            <w:webHidden/>
          </w:rPr>
          <w:tab/>
        </w:r>
        <w:r w:rsidR="00B766AF">
          <w:rPr>
            <w:noProof/>
            <w:webHidden/>
          </w:rPr>
          <w:fldChar w:fldCharType="begin"/>
        </w:r>
        <w:r w:rsidR="00B766AF">
          <w:rPr>
            <w:noProof/>
            <w:webHidden/>
          </w:rPr>
          <w:instrText xml:space="preserve"> PAGEREF _Toc57983901 \h </w:instrText>
        </w:r>
        <w:r w:rsidR="00B766AF">
          <w:rPr>
            <w:noProof/>
            <w:webHidden/>
          </w:rPr>
        </w:r>
        <w:r w:rsidR="00B766AF">
          <w:rPr>
            <w:noProof/>
            <w:webHidden/>
          </w:rPr>
          <w:fldChar w:fldCharType="separate"/>
        </w:r>
        <w:r w:rsidR="00B766AF">
          <w:rPr>
            <w:noProof/>
            <w:webHidden/>
          </w:rPr>
          <w:t>40</w:t>
        </w:r>
        <w:r w:rsidR="00B766AF">
          <w:rPr>
            <w:noProof/>
            <w:webHidden/>
          </w:rPr>
          <w:fldChar w:fldCharType="end"/>
        </w:r>
      </w:hyperlink>
    </w:p>
    <w:p w14:paraId="2C2C7EFB" w14:textId="3987DBED" w:rsidR="00B766AF" w:rsidRDefault="003B3B52">
      <w:pPr>
        <w:pStyle w:val="Inhopg2"/>
        <w:rPr>
          <w:rFonts w:asciiTheme="minorHAnsi" w:eastAsiaTheme="minorEastAsia" w:hAnsiTheme="minorHAnsi" w:cstheme="minorBidi"/>
          <w:noProof/>
          <w:sz w:val="22"/>
          <w:szCs w:val="22"/>
          <w:lang w:val="nl-NL"/>
        </w:rPr>
      </w:pPr>
      <w:hyperlink w:anchor="_Toc57983902" w:history="1">
        <w:r w:rsidR="00B766AF" w:rsidRPr="007569D7">
          <w:rPr>
            <w:rStyle w:val="Hyperlink"/>
            <w:noProof/>
          </w:rPr>
          <w:t>7.2</w:t>
        </w:r>
        <w:r w:rsidR="00B766AF">
          <w:rPr>
            <w:rFonts w:asciiTheme="minorHAnsi" w:eastAsiaTheme="minorEastAsia" w:hAnsiTheme="minorHAnsi" w:cstheme="minorBidi"/>
            <w:noProof/>
            <w:sz w:val="22"/>
            <w:szCs w:val="22"/>
            <w:lang w:val="nl-NL"/>
          </w:rPr>
          <w:tab/>
        </w:r>
        <w:r w:rsidR="00B766AF" w:rsidRPr="007569D7">
          <w:rPr>
            <w:rStyle w:val="Hyperlink"/>
            <w:noProof/>
          </w:rPr>
          <w:t>Challenges in VNFIL for the future</w:t>
        </w:r>
        <w:r w:rsidR="00B766AF">
          <w:rPr>
            <w:noProof/>
            <w:webHidden/>
          </w:rPr>
          <w:tab/>
        </w:r>
        <w:r w:rsidR="00B766AF">
          <w:rPr>
            <w:noProof/>
            <w:webHidden/>
          </w:rPr>
          <w:fldChar w:fldCharType="begin"/>
        </w:r>
        <w:r w:rsidR="00B766AF">
          <w:rPr>
            <w:noProof/>
            <w:webHidden/>
          </w:rPr>
          <w:instrText xml:space="preserve"> PAGEREF _Toc57983902 \h </w:instrText>
        </w:r>
        <w:r w:rsidR="00B766AF">
          <w:rPr>
            <w:noProof/>
            <w:webHidden/>
          </w:rPr>
        </w:r>
        <w:r w:rsidR="00B766AF">
          <w:rPr>
            <w:noProof/>
            <w:webHidden/>
          </w:rPr>
          <w:fldChar w:fldCharType="separate"/>
        </w:r>
        <w:r w:rsidR="00B766AF">
          <w:rPr>
            <w:noProof/>
            <w:webHidden/>
          </w:rPr>
          <w:t>40</w:t>
        </w:r>
        <w:r w:rsidR="00B766AF">
          <w:rPr>
            <w:noProof/>
            <w:webHidden/>
          </w:rPr>
          <w:fldChar w:fldCharType="end"/>
        </w:r>
      </w:hyperlink>
    </w:p>
    <w:p w14:paraId="42103EBF" w14:textId="6A15972D" w:rsidR="00B766AF" w:rsidRDefault="003B3B52">
      <w:pPr>
        <w:pStyle w:val="Inhopg2"/>
        <w:rPr>
          <w:rFonts w:asciiTheme="minorHAnsi" w:eastAsiaTheme="minorEastAsia" w:hAnsiTheme="minorHAnsi" w:cstheme="minorBidi"/>
          <w:noProof/>
          <w:sz w:val="22"/>
          <w:szCs w:val="22"/>
          <w:lang w:val="nl-NL"/>
        </w:rPr>
      </w:pPr>
      <w:hyperlink w:anchor="_Toc57983903" w:history="1">
        <w:r w:rsidR="00B766AF" w:rsidRPr="007569D7">
          <w:rPr>
            <w:rStyle w:val="Hyperlink"/>
            <w:noProof/>
          </w:rPr>
          <w:t>7.3</w:t>
        </w:r>
        <w:r w:rsidR="00B766AF">
          <w:rPr>
            <w:rFonts w:asciiTheme="minorHAnsi" w:eastAsiaTheme="minorEastAsia" w:hAnsiTheme="minorHAnsi" w:cstheme="minorBidi"/>
            <w:noProof/>
            <w:sz w:val="22"/>
            <w:szCs w:val="22"/>
            <w:lang w:val="nl-NL"/>
          </w:rPr>
          <w:tab/>
        </w:r>
        <w:r w:rsidR="00B766AF" w:rsidRPr="007569D7">
          <w:rPr>
            <w:rStyle w:val="Hyperlink"/>
            <w:noProof/>
          </w:rPr>
          <w:t>Conclusion</w:t>
        </w:r>
        <w:r w:rsidR="00B766AF">
          <w:rPr>
            <w:noProof/>
            <w:webHidden/>
          </w:rPr>
          <w:tab/>
        </w:r>
        <w:r w:rsidR="00B766AF">
          <w:rPr>
            <w:noProof/>
            <w:webHidden/>
          </w:rPr>
          <w:fldChar w:fldCharType="begin"/>
        </w:r>
        <w:r w:rsidR="00B766AF">
          <w:rPr>
            <w:noProof/>
            <w:webHidden/>
          </w:rPr>
          <w:instrText xml:space="preserve"> PAGEREF _Toc57983903 \h </w:instrText>
        </w:r>
        <w:r w:rsidR="00B766AF">
          <w:rPr>
            <w:noProof/>
            <w:webHidden/>
          </w:rPr>
        </w:r>
        <w:r w:rsidR="00B766AF">
          <w:rPr>
            <w:noProof/>
            <w:webHidden/>
          </w:rPr>
          <w:fldChar w:fldCharType="separate"/>
        </w:r>
        <w:r w:rsidR="00B766AF">
          <w:rPr>
            <w:noProof/>
            <w:webHidden/>
          </w:rPr>
          <w:t>43</w:t>
        </w:r>
        <w:r w:rsidR="00B766AF">
          <w:rPr>
            <w:noProof/>
            <w:webHidden/>
          </w:rPr>
          <w:fldChar w:fldCharType="end"/>
        </w:r>
      </w:hyperlink>
    </w:p>
    <w:p w14:paraId="0443FDE2" w14:textId="410F5147" w:rsidR="00B766AF" w:rsidRDefault="003B3B52">
      <w:pPr>
        <w:pStyle w:val="Inhopg1"/>
        <w:rPr>
          <w:rFonts w:asciiTheme="minorHAnsi" w:eastAsiaTheme="minorEastAsia" w:hAnsiTheme="minorHAnsi" w:cstheme="minorBidi"/>
          <w:b w:val="0"/>
          <w:sz w:val="22"/>
          <w:szCs w:val="22"/>
          <w:lang w:val="nl-NL"/>
        </w:rPr>
      </w:pPr>
      <w:hyperlink w:anchor="_Toc57983904" w:history="1">
        <w:r w:rsidR="00B766AF" w:rsidRPr="007569D7">
          <w:rPr>
            <w:rStyle w:val="Hyperlink"/>
            <w:lang w:val="nl-NL"/>
          </w:rPr>
          <w:t>References</w:t>
        </w:r>
        <w:r w:rsidR="00B766AF">
          <w:rPr>
            <w:webHidden/>
          </w:rPr>
          <w:tab/>
        </w:r>
        <w:r w:rsidR="00B766AF">
          <w:rPr>
            <w:webHidden/>
          </w:rPr>
          <w:fldChar w:fldCharType="begin"/>
        </w:r>
        <w:r w:rsidR="00B766AF">
          <w:rPr>
            <w:webHidden/>
          </w:rPr>
          <w:instrText xml:space="preserve"> PAGEREF _Toc57983904 \h </w:instrText>
        </w:r>
        <w:r w:rsidR="00B766AF">
          <w:rPr>
            <w:webHidden/>
          </w:rPr>
        </w:r>
        <w:r w:rsidR="00B766AF">
          <w:rPr>
            <w:webHidden/>
          </w:rPr>
          <w:fldChar w:fldCharType="separate"/>
        </w:r>
        <w:r w:rsidR="00B766AF">
          <w:rPr>
            <w:webHidden/>
          </w:rPr>
          <w:t>45</w:t>
        </w:r>
        <w:r w:rsidR="00B766AF">
          <w:rPr>
            <w:webHidden/>
          </w:rPr>
          <w:fldChar w:fldCharType="end"/>
        </w:r>
      </w:hyperlink>
    </w:p>
    <w:p w14:paraId="4CAECE58" w14:textId="0CA04358" w:rsidR="000B2CD3" w:rsidRPr="004F560C" w:rsidRDefault="000B2CD3" w:rsidP="000B2CD3">
      <w:r w:rsidRPr="004F560C">
        <w:rPr>
          <w:rFonts w:cs="Arial"/>
          <w:b/>
          <w:noProof/>
          <w:szCs w:val="18"/>
        </w:rPr>
        <w:fldChar w:fldCharType="end"/>
      </w:r>
    </w:p>
    <w:p w14:paraId="1604ECB2" w14:textId="77777777" w:rsidR="000B2CD3" w:rsidRPr="004F560C" w:rsidRDefault="000B2CD3" w:rsidP="000B2CD3">
      <w:pPr>
        <w:sectPr w:rsidR="000B2CD3" w:rsidRPr="004F560C" w:rsidSect="003C54C9">
          <w:headerReference w:type="default" r:id="rId17"/>
          <w:footerReference w:type="default" r:id="rId18"/>
          <w:pgSz w:w="11906" w:h="16838" w:code="9"/>
          <w:pgMar w:top="1985" w:right="1418" w:bottom="1134" w:left="2268" w:header="709" w:footer="709" w:gutter="0"/>
          <w:pgNumType w:fmt="upperRoman" w:start="1"/>
          <w:cols w:space="708"/>
        </w:sectPr>
      </w:pPr>
    </w:p>
    <w:p w14:paraId="55F91DDD" w14:textId="77777777" w:rsidR="0036370C" w:rsidRPr="004F560C" w:rsidRDefault="0036370C" w:rsidP="0036370C">
      <w:pPr>
        <w:pStyle w:val="KopInleiding"/>
      </w:pPr>
      <w:bookmarkStart w:id="4" w:name="_Toc43712253"/>
      <w:bookmarkStart w:id="5" w:name="_Toc57983869"/>
      <w:r>
        <w:lastRenderedPageBreak/>
        <w:t>Acknowledgements</w:t>
      </w:r>
      <w:bookmarkEnd w:id="4"/>
      <w:bookmarkEnd w:id="5"/>
    </w:p>
    <w:p w14:paraId="4C2EF998" w14:textId="45741447" w:rsidR="00CD46DB" w:rsidRPr="00CD46DB" w:rsidRDefault="005765F7" w:rsidP="009E4A0C">
      <w:pPr>
        <w:pStyle w:val="Default"/>
        <w:spacing w:line="280" w:lineRule="atLeast"/>
        <w:jc w:val="both"/>
        <w:rPr>
          <w:rFonts w:ascii="Verdana" w:hAnsi="Verdana"/>
          <w:sz w:val="18"/>
          <w:szCs w:val="18"/>
          <w:lang w:val="en-US"/>
        </w:rPr>
      </w:pPr>
      <w:r w:rsidRPr="005765F7">
        <w:rPr>
          <w:rFonts w:ascii="Verdana" w:hAnsi="Verdana"/>
          <w:sz w:val="18"/>
          <w:szCs w:val="18"/>
          <w:lang w:val="en-US"/>
        </w:rPr>
        <w:t>The 2012 Recommendation Member States agreed to put</w:t>
      </w:r>
      <w:r w:rsidR="00263C5F">
        <w:rPr>
          <w:rFonts w:ascii="Verdana" w:hAnsi="Verdana"/>
          <w:sz w:val="18"/>
          <w:szCs w:val="18"/>
          <w:lang w:val="en-US"/>
        </w:rPr>
        <w:t xml:space="preserve"> validation arrangements</w:t>
      </w:r>
      <w:r w:rsidRPr="005765F7">
        <w:rPr>
          <w:rFonts w:ascii="Verdana" w:hAnsi="Verdana"/>
          <w:sz w:val="18"/>
          <w:szCs w:val="18"/>
          <w:lang w:val="en-US"/>
        </w:rPr>
        <w:t xml:space="preserve"> in place </w:t>
      </w:r>
      <w:r w:rsidR="00263C5F">
        <w:rPr>
          <w:rFonts w:ascii="Verdana" w:hAnsi="Verdana"/>
          <w:sz w:val="18"/>
          <w:szCs w:val="18"/>
          <w:lang w:val="en-US"/>
        </w:rPr>
        <w:t>b</w:t>
      </w:r>
      <w:r w:rsidRPr="005765F7">
        <w:rPr>
          <w:rFonts w:ascii="Verdana" w:hAnsi="Verdana"/>
          <w:sz w:val="18"/>
          <w:szCs w:val="18"/>
          <w:lang w:val="en-US"/>
        </w:rPr>
        <w:t xml:space="preserve">y 2018, allowing individuals to obtain a qualification (or parts of a qualification) </w:t>
      </w:r>
      <w:r w:rsidR="0090386D">
        <w:rPr>
          <w:rFonts w:ascii="Verdana" w:hAnsi="Verdana"/>
          <w:sz w:val="18"/>
          <w:szCs w:val="18"/>
          <w:lang w:val="en-US"/>
        </w:rPr>
        <w:t>based on</w:t>
      </w:r>
      <w:r w:rsidRPr="005765F7">
        <w:rPr>
          <w:rFonts w:ascii="Verdana" w:hAnsi="Verdana"/>
          <w:sz w:val="18"/>
          <w:szCs w:val="18"/>
          <w:lang w:val="en-US"/>
        </w:rPr>
        <w:t xml:space="preserve"> validated knowledge, </w:t>
      </w:r>
      <w:r w:rsidR="00D9016B" w:rsidRPr="005765F7">
        <w:rPr>
          <w:rFonts w:ascii="Verdana" w:hAnsi="Verdana"/>
          <w:sz w:val="18"/>
          <w:szCs w:val="18"/>
          <w:lang w:val="en-US"/>
        </w:rPr>
        <w:t>skills,</w:t>
      </w:r>
      <w:r w:rsidRPr="005765F7">
        <w:rPr>
          <w:rFonts w:ascii="Verdana" w:hAnsi="Verdana"/>
          <w:sz w:val="18"/>
          <w:szCs w:val="18"/>
          <w:lang w:val="en-US"/>
        </w:rPr>
        <w:t xml:space="preserve"> and competences. </w:t>
      </w:r>
      <w:r w:rsidR="2737B6C1" w:rsidRPr="005765F7">
        <w:rPr>
          <w:rFonts w:ascii="Verdana" w:hAnsi="Verdana"/>
          <w:sz w:val="18"/>
          <w:szCs w:val="18"/>
          <w:lang w:val="en-GB"/>
        </w:rPr>
        <w:t>Following the AG41-5 note</w:t>
      </w:r>
      <w:r w:rsidR="708459F5" w:rsidRPr="005765F7">
        <w:rPr>
          <w:rFonts w:ascii="Verdana" w:hAnsi="Verdana"/>
          <w:sz w:val="18"/>
          <w:szCs w:val="18"/>
          <w:lang w:val="en-GB"/>
        </w:rPr>
        <w:t>,</w:t>
      </w:r>
      <w:r w:rsidR="2737B6C1" w:rsidRPr="005765F7">
        <w:rPr>
          <w:rFonts w:ascii="Verdana" w:hAnsi="Verdana"/>
          <w:sz w:val="18"/>
          <w:szCs w:val="18"/>
          <w:lang w:val="en-GB"/>
        </w:rPr>
        <w:t xml:space="preserve"> </w:t>
      </w:r>
      <w:r w:rsidR="279A362C" w:rsidRPr="005765F7">
        <w:rPr>
          <w:rFonts w:ascii="Verdana" w:hAnsi="Verdana"/>
          <w:sz w:val="18"/>
          <w:szCs w:val="18"/>
          <w:lang w:val="en-GB"/>
        </w:rPr>
        <w:t xml:space="preserve">this one-off report </w:t>
      </w:r>
      <w:r w:rsidR="3B9C6706" w:rsidRPr="005765F7">
        <w:rPr>
          <w:rFonts w:ascii="Verdana" w:hAnsi="Verdana"/>
          <w:sz w:val="18"/>
          <w:szCs w:val="18"/>
          <w:lang w:val="en-GB"/>
        </w:rPr>
        <w:t>is</w:t>
      </w:r>
      <w:r w:rsidR="279A362C" w:rsidRPr="005765F7">
        <w:rPr>
          <w:rFonts w:ascii="Verdana" w:hAnsi="Verdana"/>
          <w:sz w:val="18"/>
          <w:szCs w:val="18"/>
          <w:lang w:val="en-GB"/>
        </w:rPr>
        <w:t xml:space="preserve"> composed </w:t>
      </w:r>
      <w:r w:rsidR="6EA45E22" w:rsidRPr="005765F7">
        <w:rPr>
          <w:rFonts w:ascii="Verdana" w:hAnsi="Verdana"/>
          <w:sz w:val="18"/>
          <w:szCs w:val="18"/>
          <w:lang w:val="en-GB"/>
        </w:rPr>
        <w:t xml:space="preserve">to </w:t>
      </w:r>
      <w:r w:rsidR="6EE6AEFD" w:rsidRPr="005765F7">
        <w:rPr>
          <w:rFonts w:ascii="Verdana" w:hAnsi="Verdana"/>
          <w:sz w:val="18"/>
          <w:szCs w:val="18"/>
          <w:lang w:val="en-GB"/>
        </w:rPr>
        <w:t>overview the current situation in</w:t>
      </w:r>
      <w:r w:rsidR="76CF3C33" w:rsidRPr="005765F7">
        <w:rPr>
          <w:rFonts w:ascii="Verdana" w:hAnsi="Verdana"/>
          <w:sz w:val="18"/>
          <w:szCs w:val="18"/>
          <w:lang w:val="en-GB"/>
        </w:rPr>
        <w:t xml:space="preserve"> the</w:t>
      </w:r>
      <w:r w:rsidR="6EE6AEFD" w:rsidRPr="005765F7">
        <w:rPr>
          <w:rFonts w:ascii="Verdana" w:hAnsi="Verdana"/>
          <w:sz w:val="18"/>
          <w:szCs w:val="18"/>
          <w:lang w:val="en-GB"/>
        </w:rPr>
        <w:t xml:space="preserve"> validation of non-formal and informal learning in the Netherlands. </w:t>
      </w:r>
      <w:r w:rsidR="00CD46DB" w:rsidRPr="00CD46DB">
        <w:rPr>
          <w:rFonts w:ascii="Verdana" w:hAnsi="Verdana"/>
          <w:sz w:val="18"/>
          <w:szCs w:val="18"/>
          <w:lang w:val="en-US"/>
        </w:rPr>
        <w:t>The concrete aims of presenting the one-off report to the EQF-AG are</w:t>
      </w:r>
      <w:r w:rsidR="00CD46DB" w:rsidRPr="00CD46DB">
        <w:rPr>
          <w:rStyle w:val="Voetnootmarkering"/>
          <w:sz w:val="18"/>
          <w:szCs w:val="18"/>
          <w:lang w:val="en-US"/>
        </w:rPr>
        <w:footnoteReference w:id="2"/>
      </w:r>
      <w:r w:rsidR="00CD46DB" w:rsidRPr="00CD46DB">
        <w:rPr>
          <w:rFonts w:ascii="Verdana" w:hAnsi="Verdana"/>
          <w:sz w:val="18"/>
          <w:szCs w:val="18"/>
          <w:lang w:val="en-US"/>
        </w:rPr>
        <w:t xml:space="preserve">: </w:t>
      </w:r>
    </w:p>
    <w:p w14:paraId="412A0772" w14:textId="7C056CC5" w:rsidR="00CD46DB" w:rsidRPr="00802DD9" w:rsidRDefault="00CD46DB" w:rsidP="00AB315F">
      <w:pPr>
        <w:pStyle w:val="Default"/>
        <w:numPr>
          <w:ilvl w:val="0"/>
          <w:numId w:val="22"/>
        </w:numPr>
        <w:spacing w:after="47" w:line="280" w:lineRule="atLeast"/>
        <w:jc w:val="both"/>
        <w:rPr>
          <w:rFonts w:ascii="Verdana" w:hAnsi="Verdana"/>
          <w:sz w:val="18"/>
          <w:szCs w:val="18"/>
          <w:lang w:val="en-US"/>
        </w:rPr>
      </w:pPr>
      <w:r w:rsidRPr="00CD46DB">
        <w:rPr>
          <w:rFonts w:ascii="Verdana" w:hAnsi="Verdana"/>
          <w:sz w:val="18"/>
          <w:szCs w:val="18"/>
          <w:lang w:val="en-US"/>
        </w:rPr>
        <w:t>to inform the EQF-AG on the experiences of setting up a</w:t>
      </w:r>
      <w:r w:rsidRPr="00802DD9">
        <w:rPr>
          <w:rFonts w:ascii="Verdana" w:hAnsi="Verdana"/>
          <w:sz w:val="18"/>
          <w:szCs w:val="18"/>
          <w:lang w:val="en-US"/>
        </w:rPr>
        <w:t xml:space="preserve">nd implementing national validation </w:t>
      </w:r>
      <w:r w:rsidR="00713A11">
        <w:rPr>
          <w:rFonts w:ascii="Verdana" w:hAnsi="Verdana"/>
          <w:sz w:val="18"/>
          <w:szCs w:val="18"/>
          <w:lang w:val="en-US"/>
        </w:rPr>
        <w:t>practice</w:t>
      </w:r>
      <w:r w:rsidRPr="00802DD9">
        <w:rPr>
          <w:rFonts w:ascii="Verdana" w:hAnsi="Verdana"/>
          <w:sz w:val="18"/>
          <w:szCs w:val="18"/>
          <w:lang w:val="en-US"/>
        </w:rPr>
        <w:t xml:space="preserve">s, including factors that have facilitated validation and difficulties encountered; </w:t>
      </w:r>
    </w:p>
    <w:p w14:paraId="046C8858" w14:textId="0603FA5C" w:rsidR="00CD46DB" w:rsidRPr="00802DD9" w:rsidRDefault="00CD46DB" w:rsidP="00AB315F">
      <w:pPr>
        <w:pStyle w:val="Default"/>
        <w:numPr>
          <w:ilvl w:val="0"/>
          <w:numId w:val="22"/>
        </w:numPr>
        <w:spacing w:after="47" w:line="280" w:lineRule="atLeast"/>
        <w:jc w:val="both"/>
        <w:rPr>
          <w:rFonts w:ascii="Verdana" w:hAnsi="Verdana"/>
          <w:sz w:val="18"/>
          <w:szCs w:val="18"/>
          <w:lang w:val="en-US"/>
        </w:rPr>
      </w:pPr>
      <w:r w:rsidRPr="00802DD9">
        <w:rPr>
          <w:rFonts w:ascii="Verdana" w:hAnsi="Verdana"/>
          <w:sz w:val="18"/>
          <w:szCs w:val="18"/>
          <w:lang w:val="en-US"/>
        </w:rPr>
        <w:t>to present concrete practical examples of validation arrangements that are interesting to share with the EQF</w:t>
      </w:r>
      <w:r w:rsidR="00520C63">
        <w:rPr>
          <w:rFonts w:ascii="Verdana" w:hAnsi="Verdana"/>
          <w:sz w:val="18"/>
          <w:szCs w:val="18"/>
          <w:lang w:val="en-US"/>
        </w:rPr>
        <w:t>-</w:t>
      </w:r>
      <w:r w:rsidRPr="00802DD9">
        <w:rPr>
          <w:rFonts w:ascii="Verdana" w:hAnsi="Verdana"/>
          <w:sz w:val="18"/>
          <w:szCs w:val="18"/>
          <w:lang w:val="en-US"/>
        </w:rPr>
        <w:t xml:space="preserve">AG; </w:t>
      </w:r>
    </w:p>
    <w:p w14:paraId="52B748F9" w14:textId="286E1E50" w:rsidR="00CD46DB" w:rsidRPr="00802DD9" w:rsidRDefault="00CD46DB" w:rsidP="00AB315F">
      <w:pPr>
        <w:pStyle w:val="Default"/>
        <w:numPr>
          <w:ilvl w:val="0"/>
          <w:numId w:val="22"/>
        </w:numPr>
        <w:spacing w:after="47" w:line="280" w:lineRule="atLeast"/>
        <w:jc w:val="both"/>
        <w:rPr>
          <w:rFonts w:ascii="Verdana" w:hAnsi="Verdana"/>
          <w:sz w:val="18"/>
          <w:szCs w:val="18"/>
          <w:lang w:val="en-US"/>
        </w:rPr>
      </w:pPr>
      <w:r w:rsidRPr="00802DD9">
        <w:rPr>
          <w:rFonts w:ascii="Verdana" w:hAnsi="Verdana"/>
          <w:color w:val="auto"/>
          <w:sz w:val="18"/>
          <w:szCs w:val="18"/>
          <w:lang w:val="en-US"/>
        </w:rPr>
        <w:t>to receive constructive feedback from the EQF-AG that can support validation at</w:t>
      </w:r>
      <w:r w:rsidR="00251B42">
        <w:rPr>
          <w:rFonts w:ascii="Verdana" w:hAnsi="Verdana"/>
          <w:color w:val="auto"/>
          <w:sz w:val="18"/>
          <w:szCs w:val="18"/>
          <w:lang w:val="en-US"/>
        </w:rPr>
        <w:t xml:space="preserve"> a</w:t>
      </w:r>
      <w:r w:rsidRPr="00802DD9">
        <w:rPr>
          <w:rFonts w:ascii="Verdana" w:hAnsi="Verdana"/>
          <w:color w:val="auto"/>
          <w:sz w:val="18"/>
          <w:szCs w:val="18"/>
          <w:lang w:val="en-US"/>
        </w:rPr>
        <w:t xml:space="preserve"> national level; </w:t>
      </w:r>
    </w:p>
    <w:p w14:paraId="5C774A5A" w14:textId="77777777" w:rsidR="00CD46DB" w:rsidRPr="00802DD9" w:rsidRDefault="00CD46DB" w:rsidP="00AB315F">
      <w:pPr>
        <w:pStyle w:val="Default"/>
        <w:numPr>
          <w:ilvl w:val="0"/>
          <w:numId w:val="22"/>
        </w:numPr>
        <w:spacing w:after="47" w:line="280" w:lineRule="atLeast"/>
        <w:jc w:val="both"/>
        <w:rPr>
          <w:rFonts w:ascii="Verdana" w:hAnsi="Verdana"/>
          <w:sz w:val="18"/>
          <w:szCs w:val="18"/>
          <w:lang w:val="en-US"/>
        </w:rPr>
      </w:pPr>
      <w:r w:rsidRPr="00802DD9">
        <w:rPr>
          <w:rFonts w:ascii="Verdana" w:hAnsi="Verdana"/>
          <w:color w:val="auto"/>
          <w:sz w:val="18"/>
          <w:szCs w:val="18"/>
          <w:lang w:val="en-US"/>
        </w:rPr>
        <w:t xml:space="preserve">to highlight issues requiring further reflection and peer learning (obstacles to validation; issues requiring further knowledge); </w:t>
      </w:r>
    </w:p>
    <w:p w14:paraId="676C4CFD" w14:textId="77777777" w:rsidR="00CD46DB" w:rsidRPr="00802DD9" w:rsidRDefault="00CD46DB" w:rsidP="00AB315F">
      <w:pPr>
        <w:pStyle w:val="Default"/>
        <w:numPr>
          <w:ilvl w:val="0"/>
          <w:numId w:val="22"/>
        </w:numPr>
        <w:spacing w:after="47" w:line="280" w:lineRule="atLeast"/>
        <w:jc w:val="both"/>
        <w:rPr>
          <w:rFonts w:ascii="Verdana" w:hAnsi="Verdana"/>
          <w:sz w:val="18"/>
          <w:szCs w:val="18"/>
          <w:lang w:val="en-US"/>
        </w:rPr>
      </w:pPr>
      <w:r w:rsidRPr="00802DD9">
        <w:rPr>
          <w:rFonts w:ascii="Verdana" w:hAnsi="Verdana"/>
          <w:color w:val="auto"/>
          <w:sz w:val="18"/>
          <w:szCs w:val="18"/>
          <w:lang w:val="en-US"/>
        </w:rPr>
        <w:t>to enable a wider discussion amongst peers on how to best implement the Recommendation, at b</w:t>
      </w:r>
      <w:r>
        <w:rPr>
          <w:rFonts w:ascii="Verdana" w:hAnsi="Verdana"/>
          <w:color w:val="auto"/>
          <w:sz w:val="18"/>
          <w:szCs w:val="18"/>
          <w:lang w:val="en-US"/>
        </w:rPr>
        <w:t>oth national and European level.</w:t>
      </w:r>
      <w:r w:rsidRPr="00802DD9">
        <w:rPr>
          <w:rFonts w:ascii="Verdana" w:hAnsi="Verdana"/>
          <w:color w:val="auto"/>
          <w:sz w:val="18"/>
          <w:szCs w:val="18"/>
          <w:lang w:val="en-US"/>
        </w:rPr>
        <w:t xml:space="preserve"> </w:t>
      </w:r>
    </w:p>
    <w:p w14:paraId="40D26E23" w14:textId="77777777" w:rsidR="00CD46DB" w:rsidRPr="00802DD9" w:rsidRDefault="00CD46DB" w:rsidP="009E4A0C">
      <w:pPr>
        <w:pStyle w:val="Tekstopmerking"/>
        <w:spacing w:line="280" w:lineRule="atLeast"/>
        <w:jc w:val="both"/>
        <w:rPr>
          <w:sz w:val="18"/>
          <w:szCs w:val="18"/>
          <w:lang w:val="en-US" w:eastAsia="en-US"/>
        </w:rPr>
      </w:pPr>
    </w:p>
    <w:p w14:paraId="50FB7FC6" w14:textId="423B5802" w:rsidR="0036370C" w:rsidRPr="004F560C" w:rsidRDefault="3C136747" w:rsidP="009E4A0C">
      <w:pPr>
        <w:jc w:val="both"/>
        <w:rPr>
          <w:lang w:eastAsia="en-US"/>
        </w:rPr>
      </w:pPr>
      <w:r w:rsidRPr="3B88FEE5">
        <w:rPr>
          <w:lang w:eastAsia="en-US"/>
        </w:rPr>
        <w:t xml:space="preserve">This report is commissioned by the </w:t>
      </w:r>
      <w:r w:rsidR="00B225B8">
        <w:rPr>
          <w:lang w:eastAsia="en-US"/>
        </w:rPr>
        <w:t xml:space="preserve">Ministry of Education, Culture and Science </w:t>
      </w:r>
      <w:r w:rsidRPr="3B88FEE5">
        <w:rPr>
          <w:lang w:eastAsia="en-US"/>
        </w:rPr>
        <w:t>and conducted by</w:t>
      </w:r>
      <w:r w:rsidR="7E203761" w:rsidRPr="3B88FEE5">
        <w:rPr>
          <w:lang w:eastAsia="en-US"/>
        </w:rPr>
        <w:t xml:space="preserve"> </w:t>
      </w:r>
      <w:r w:rsidR="008F70C7">
        <w:rPr>
          <w:lang w:eastAsia="en-US"/>
        </w:rPr>
        <w:t>the NCP NLQF</w:t>
      </w:r>
      <w:r w:rsidR="00FF0C4E">
        <w:rPr>
          <w:lang w:eastAsia="en-US"/>
        </w:rPr>
        <w:t>.</w:t>
      </w:r>
      <w:r w:rsidR="008F70C7">
        <w:rPr>
          <w:lang w:eastAsia="en-US"/>
        </w:rPr>
        <w:t xml:space="preserve"> </w:t>
      </w:r>
    </w:p>
    <w:p w14:paraId="19FA1D94" w14:textId="77777777" w:rsidR="0036370C" w:rsidRPr="004F560C" w:rsidRDefault="0036370C" w:rsidP="009E4A0C">
      <w:pPr>
        <w:jc w:val="both"/>
        <w:rPr>
          <w:lang w:eastAsia="en-US"/>
        </w:rPr>
      </w:pPr>
    </w:p>
    <w:p w14:paraId="2B4D752F" w14:textId="77777777" w:rsidR="0036370C" w:rsidRPr="004F560C" w:rsidRDefault="0036370C" w:rsidP="009E4A0C">
      <w:pPr>
        <w:jc w:val="both"/>
        <w:rPr>
          <w:lang w:eastAsia="en-US"/>
        </w:rPr>
      </w:pPr>
      <w:r>
        <w:t>We would like to thank the following participants for their input during the interviews for this</w:t>
      </w:r>
      <w:r w:rsidRPr="3B88FEE5">
        <w:rPr>
          <w:lang w:eastAsia="en-US"/>
        </w:rPr>
        <w:t xml:space="preserve"> one-off report:</w:t>
      </w:r>
    </w:p>
    <w:p w14:paraId="5B772197" w14:textId="77777777" w:rsidR="0036370C" w:rsidRPr="004F560C" w:rsidRDefault="0036370C" w:rsidP="00AB315F">
      <w:pPr>
        <w:pStyle w:val="Lijstopsomteken"/>
        <w:numPr>
          <w:ilvl w:val="0"/>
          <w:numId w:val="21"/>
        </w:numPr>
        <w:jc w:val="both"/>
      </w:pPr>
      <w:r>
        <w:t>Ruud Duvekot, expert non-formal and informal learning</w:t>
      </w:r>
    </w:p>
    <w:p w14:paraId="04507C6B" w14:textId="5DD60484" w:rsidR="0036370C" w:rsidRPr="004F560C" w:rsidRDefault="0036370C" w:rsidP="00AB315F">
      <w:pPr>
        <w:pStyle w:val="Lijstopsomteken"/>
        <w:numPr>
          <w:ilvl w:val="0"/>
          <w:numId w:val="21"/>
        </w:numPr>
        <w:jc w:val="both"/>
      </w:pPr>
      <w:r>
        <w:t xml:space="preserve">Annie Kempers-Warmerdam, </w:t>
      </w:r>
      <w:r w:rsidR="008F70C7">
        <w:t xml:space="preserve">Dutch </w:t>
      </w:r>
      <w:r>
        <w:t xml:space="preserve">National Knowledge Centre </w:t>
      </w:r>
      <w:r w:rsidR="00E551AD">
        <w:t>EVC</w:t>
      </w:r>
    </w:p>
    <w:p w14:paraId="1EC1D131" w14:textId="61ACA517" w:rsidR="0036370C" w:rsidRPr="005A6752" w:rsidRDefault="0036370C" w:rsidP="00AB315F">
      <w:pPr>
        <w:pStyle w:val="Lijstopsomteken"/>
        <w:numPr>
          <w:ilvl w:val="0"/>
          <w:numId w:val="21"/>
        </w:numPr>
        <w:jc w:val="both"/>
        <w:rPr>
          <w:lang w:val="nl-NL"/>
        </w:rPr>
      </w:pPr>
      <w:r w:rsidRPr="3B88FEE5">
        <w:rPr>
          <w:lang w:val="nl-NL"/>
        </w:rPr>
        <w:t xml:space="preserve">Rob Egbert, </w:t>
      </w:r>
      <w:r w:rsidR="73BA0CB7" w:rsidRPr="3B88FEE5">
        <w:rPr>
          <w:lang w:val="nl-NL"/>
        </w:rPr>
        <w:t>VPL-provider</w:t>
      </w:r>
      <w:r w:rsidRPr="3B88FEE5">
        <w:rPr>
          <w:lang w:val="nl-NL"/>
        </w:rPr>
        <w:t xml:space="preserve"> STERK</w:t>
      </w:r>
    </w:p>
    <w:p w14:paraId="0C8300BF" w14:textId="5E519268" w:rsidR="0036370C" w:rsidRPr="004F560C" w:rsidRDefault="0036370C" w:rsidP="00AB315F">
      <w:pPr>
        <w:pStyle w:val="Lijstopsomteken"/>
        <w:numPr>
          <w:ilvl w:val="0"/>
          <w:numId w:val="21"/>
        </w:numPr>
        <w:jc w:val="both"/>
      </w:pPr>
      <w:r>
        <w:t>Henri Ponds, NVAO</w:t>
      </w:r>
      <w:r w:rsidR="00FF0C4E">
        <w:t xml:space="preserve"> </w:t>
      </w:r>
      <w:r w:rsidR="008F70C7">
        <w:t xml:space="preserve">Dutch </w:t>
      </w:r>
      <w:r w:rsidR="005043EA">
        <w:t>Flemish</w:t>
      </w:r>
      <w:r w:rsidR="008F70C7">
        <w:t xml:space="preserve"> A</w:t>
      </w:r>
      <w:r w:rsidR="000E5475">
        <w:t xml:space="preserve">ccreditation </w:t>
      </w:r>
      <w:r w:rsidR="008F70C7">
        <w:t>O</w:t>
      </w:r>
      <w:r w:rsidR="00A15A06">
        <w:t>rganization</w:t>
      </w:r>
      <w:r w:rsidR="000E5475">
        <w:t xml:space="preserve"> </w:t>
      </w:r>
    </w:p>
    <w:p w14:paraId="18C05EDB" w14:textId="77777777" w:rsidR="0036370C" w:rsidRPr="004F560C" w:rsidRDefault="0036370C" w:rsidP="00AB315F">
      <w:pPr>
        <w:pStyle w:val="Lijstopsomteken"/>
        <w:numPr>
          <w:ilvl w:val="0"/>
          <w:numId w:val="21"/>
        </w:numPr>
        <w:jc w:val="both"/>
      </w:pPr>
      <w:r>
        <w:t>Theresa Wind, Dutch Inspectorate</w:t>
      </w:r>
      <w:r w:rsidR="00A8393E">
        <w:t xml:space="preserve"> of Education</w:t>
      </w:r>
    </w:p>
    <w:p w14:paraId="2703A544" w14:textId="19833D8E" w:rsidR="0036370C" w:rsidRPr="004F560C" w:rsidRDefault="0036370C" w:rsidP="00AB315F">
      <w:pPr>
        <w:pStyle w:val="Lijstopsomteken"/>
        <w:numPr>
          <w:ilvl w:val="0"/>
          <w:numId w:val="21"/>
        </w:numPr>
        <w:jc w:val="both"/>
      </w:pPr>
      <w:r>
        <w:t xml:space="preserve">Pia Deveneijns, </w:t>
      </w:r>
      <w:r w:rsidR="008F70C7">
        <w:t xml:space="preserve">Dutch </w:t>
      </w:r>
      <w:r>
        <w:t xml:space="preserve">Knowledge Centre VET (lifelong </w:t>
      </w:r>
      <w:r w:rsidR="006B52B9">
        <w:t>development</w:t>
      </w:r>
      <w:r>
        <w:t>)</w:t>
      </w:r>
      <w:r w:rsidR="002963E2">
        <w:t>/</w:t>
      </w:r>
      <w:r>
        <w:t>VET council</w:t>
      </w:r>
    </w:p>
    <w:p w14:paraId="51E7F3E6" w14:textId="77777777" w:rsidR="0036370C" w:rsidRPr="004F560C" w:rsidRDefault="0036370C" w:rsidP="00AB315F">
      <w:pPr>
        <w:pStyle w:val="Lijstopsomteken"/>
        <w:numPr>
          <w:ilvl w:val="0"/>
          <w:numId w:val="21"/>
        </w:numPr>
        <w:jc w:val="both"/>
      </w:pPr>
      <w:r>
        <w:t>Mirriam Janssen, university of applied sciences Windesheim</w:t>
      </w:r>
    </w:p>
    <w:p w14:paraId="78177753" w14:textId="6F062546" w:rsidR="3B88FEE5" w:rsidRDefault="0036370C" w:rsidP="00AB315F">
      <w:pPr>
        <w:pStyle w:val="Lijstopsomteken"/>
        <w:numPr>
          <w:ilvl w:val="0"/>
          <w:numId w:val="21"/>
        </w:numPr>
        <w:jc w:val="both"/>
      </w:pPr>
      <w:r>
        <w:t>Annemarie Knottnerus, SER</w:t>
      </w:r>
      <w:r w:rsidR="000E5475">
        <w:t xml:space="preserve"> ‘Economic and social council’</w:t>
      </w:r>
    </w:p>
    <w:p w14:paraId="5D557B29" w14:textId="77777777" w:rsidR="0036370C" w:rsidRPr="00A8393E" w:rsidRDefault="00860069" w:rsidP="00460DB7">
      <w:pPr>
        <w:pStyle w:val="KopBijlage"/>
      </w:pPr>
      <w:bookmarkStart w:id="6" w:name="_Toc57983870"/>
      <w:r>
        <w:lastRenderedPageBreak/>
        <w:t>Terminology</w:t>
      </w:r>
      <w:bookmarkEnd w:id="6"/>
    </w:p>
    <w:tbl>
      <w:tblPr>
        <w:tblStyle w:val="Tabelrasterlicht1"/>
        <w:tblW w:w="0" w:type="auto"/>
        <w:tblLayout w:type="fixed"/>
        <w:tblLook w:val="04A0" w:firstRow="1" w:lastRow="0" w:firstColumn="1" w:lastColumn="0" w:noHBand="0" w:noVBand="1"/>
      </w:tblPr>
      <w:tblGrid>
        <w:gridCol w:w="2224"/>
        <w:gridCol w:w="5996"/>
      </w:tblGrid>
      <w:tr w:rsidR="008F70C7" w14:paraId="6531075D" w14:textId="77777777" w:rsidTr="3B88FEE5">
        <w:tc>
          <w:tcPr>
            <w:tcW w:w="2224" w:type="dxa"/>
            <w:tcBorders>
              <w:top w:val="single" w:sz="8" w:space="0" w:color="auto"/>
              <w:left w:val="single" w:sz="8" w:space="0" w:color="auto"/>
              <w:bottom w:val="single" w:sz="8" w:space="0" w:color="auto"/>
              <w:right w:val="single" w:sz="8" w:space="0" w:color="auto"/>
            </w:tcBorders>
          </w:tcPr>
          <w:p w14:paraId="21FCCC45" w14:textId="110A269A" w:rsidR="008F70C7" w:rsidRPr="3B88FEE5" w:rsidRDefault="00A81C83" w:rsidP="00A81C83">
            <w:pPr>
              <w:rPr>
                <w:rFonts w:eastAsia="Verdana" w:cs="Verdana"/>
                <w:i/>
                <w:iCs/>
                <w:szCs w:val="18"/>
              </w:rPr>
            </w:pPr>
            <w:r>
              <w:rPr>
                <w:rFonts w:eastAsia="Verdana" w:cs="Verdana"/>
                <w:i/>
                <w:iCs/>
                <w:szCs w:val="18"/>
              </w:rPr>
              <w:t>CREBO standards</w:t>
            </w:r>
          </w:p>
        </w:tc>
        <w:tc>
          <w:tcPr>
            <w:tcW w:w="5996" w:type="dxa"/>
            <w:tcBorders>
              <w:top w:val="single" w:sz="8" w:space="0" w:color="auto"/>
              <w:left w:val="single" w:sz="8" w:space="0" w:color="auto"/>
              <w:bottom w:val="single" w:sz="8" w:space="0" w:color="auto"/>
              <w:right w:val="single" w:sz="8" w:space="0" w:color="auto"/>
            </w:tcBorders>
          </w:tcPr>
          <w:p w14:paraId="7A352DF5" w14:textId="28F9ECF6" w:rsidR="008F70C7" w:rsidRPr="00A81C83" w:rsidRDefault="007C373F" w:rsidP="007067E8">
            <w:r>
              <w:t xml:space="preserve">The </w:t>
            </w:r>
            <w:r w:rsidR="007067E8">
              <w:t xml:space="preserve">CREBO standard (EQF/NLQF level 1 - 4) is an educational standard </w:t>
            </w:r>
            <w:r w:rsidR="00A81C83" w:rsidRPr="004F560C">
              <w:t xml:space="preserve">connected to vocational education </w:t>
            </w:r>
            <w:r w:rsidR="00A81C83">
              <w:t xml:space="preserve">(VET) </w:t>
            </w:r>
            <w:r w:rsidR="00A81C83" w:rsidRPr="004F560C">
              <w:t xml:space="preserve">and managed by the Foundation for Professional and Business (SBB). </w:t>
            </w:r>
            <w:r w:rsidR="005C2226">
              <w:t xml:space="preserve"> </w:t>
            </w:r>
          </w:p>
        </w:tc>
      </w:tr>
      <w:tr w:rsidR="008F70C7" w14:paraId="1A288366" w14:textId="77777777" w:rsidTr="3B88FEE5">
        <w:tc>
          <w:tcPr>
            <w:tcW w:w="2224" w:type="dxa"/>
            <w:tcBorders>
              <w:top w:val="single" w:sz="8" w:space="0" w:color="auto"/>
              <w:left w:val="single" w:sz="8" w:space="0" w:color="auto"/>
              <w:bottom w:val="single" w:sz="8" w:space="0" w:color="auto"/>
              <w:right w:val="single" w:sz="8" w:space="0" w:color="auto"/>
            </w:tcBorders>
          </w:tcPr>
          <w:p w14:paraId="03816733" w14:textId="72E3C17B" w:rsidR="008F70C7" w:rsidRDefault="00A81C83" w:rsidP="00A81C83">
            <w:pPr>
              <w:rPr>
                <w:rFonts w:eastAsia="Verdana" w:cs="Verdana"/>
                <w:i/>
                <w:iCs/>
                <w:szCs w:val="18"/>
              </w:rPr>
            </w:pPr>
            <w:r>
              <w:rPr>
                <w:rFonts w:eastAsia="Verdana" w:cs="Verdana"/>
                <w:i/>
                <w:iCs/>
                <w:szCs w:val="18"/>
              </w:rPr>
              <w:t>CROHO standards</w:t>
            </w:r>
          </w:p>
        </w:tc>
        <w:tc>
          <w:tcPr>
            <w:tcW w:w="5996" w:type="dxa"/>
            <w:tcBorders>
              <w:top w:val="single" w:sz="8" w:space="0" w:color="auto"/>
              <w:left w:val="single" w:sz="8" w:space="0" w:color="auto"/>
              <w:bottom w:val="single" w:sz="8" w:space="0" w:color="auto"/>
              <w:right w:val="single" w:sz="8" w:space="0" w:color="auto"/>
            </w:tcBorders>
          </w:tcPr>
          <w:p w14:paraId="1660C9C0" w14:textId="15B555F0" w:rsidR="008F70C7" w:rsidRPr="00A81C83" w:rsidRDefault="00A81C83" w:rsidP="00755714">
            <w:pPr>
              <w:jc w:val="both"/>
            </w:pPr>
            <w:r>
              <w:t>The CROHO standard</w:t>
            </w:r>
            <w:r w:rsidR="007C373F">
              <w:t xml:space="preserve"> is an educational standard</w:t>
            </w:r>
            <w:r>
              <w:t xml:space="preserve"> used in higher education</w:t>
            </w:r>
            <w:r w:rsidR="007067E8">
              <w:t xml:space="preserve"> (EQF/NLQF level 5 – 8)</w:t>
            </w:r>
            <w:r>
              <w:t xml:space="preserve">. </w:t>
            </w:r>
            <w:r w:rsidRPr="004F560C">
              <w:t>CROHO standards are managed by DUO</w:t>
            </w:r>
            <w:r w:rsidR="006E329C">
              <w:t>,</w:t>
            </w:r>
            <w:r w:rsidRPr="004F560C">
              <w:t xml:space="preserve"> part of </w:t>
            </w:r>
            <w:r w:rsidR="00B225B8">
              <w:t>Ministry of Education, Culture and Science</w:t>
            </w:r>
            <w:r w:rsidRPr="004F560C">
              <w:t xml:space="preserve">. </w:t>
            </w:r>
          </w:p>
        </w:tc>
      </w:tr>
      <w:tr w:rsidR="3B88FEE5" w14:paraId="06A037B3" w14:textId="77777777" w:rsidTr="3B88FEE5">
        <w:tc>
          <w:tcPr>
            <w:tcW w:w="2224" w:type="dxa"/>
            <w:tcBorders>
              <w:top w:val="single" w:sz="8" w:space="0" w:color="auto"/>
              <w:left w:val="single" w:sz="8" w:space="0" w:color="auto"/>
              <w:bottom w:val="single" w:sz="8" w:space="0" w:color="auto"/>
              <w:right w:val="single" w:sz="8" w:space="0" w:color="auto"/>
            </w:tcBorders>
          </w:tcPr>
          <w:p w14:paraId="195DA672" w14:textId="09B146A2" w:rsidR="3B88FEE5" w:rsidRDefault="3B88FEE5">
            <w:r w:rsidRPr="3B88FEE5">
              <w:rPr>
                <w:rFonts w:eastAsia="Verdana" w:cs="Verdana"/>
                <w:i/>
                <w:iCs/>
                <w:szCs w:val="18"/>
              </w:rPr>
              <w:t>Education institutions</w:t>
            </w:r>
          </w:p>
        </w:tc>
        <w:tc>
          <w:tcPr>
            <w:tcW w:w="5996" w:type="dxa"/>
            <w:tcBorders>
              <w:top w:val="single" w:sz="8" w:space="0" w:color="auto"/>
              <w:left w:val="single" w:sz="8" w:space="0" w:color="auto"/>
              <w:bottom w:val="single" w:sz="8" w:space="0" w:color="auto"/>
              <w:right w:val="single" w:sz="8" w:space="0" w:color="auto"/>
            </w:tcBorders>
          </w:tcPr>
          <w:p w14:paraId="6E209C15" w14:textId="605607F2" w:rsidR="3B88FEE5" w:rsidRDefault="3B88FEE5">
            <w:r w:rsidRPr="3B88FEE5">
              <w:rPr>
                <w:rFonts w:eastAsia="Verdana" w:cs="Verdana"/>
                <w:szCs w:val="18"/>
              </w:rPr>
              <w:t>Institution</w:t>
            </w:r>
            <w:r w:rsidR="004159EA">
              <w:rPr>
                <w:rFonts w:eastAsia="Verdana" w:cs="Verdana"/>
                <w:szCs w:val="18"/>
              </w:rPr>
              <w:t>s</w:t>
            </w:r>
            <w:r w:rsidRPr="3B88FEE5">
              <w:rPr>
                <w:rFonts w:eastAsia="Verdana" w:cs="Verdana"/>
                <w:szCs w:val="18"/>
              </w:rPr>
              <w:t xml:space="preserve"> where formal and non-formal education is provided.</w:t>
            </w:r>
          </w:p>
        </w:tc>
      </w:tr>
      <w:tr w:rsidR="3B88FEE5" w14:paraId="54289AD1" w14:textId="77777777" w:rsidTr="3B88FEE5">
        <w:tc>
          <w:tcPr>
            <w:tcW w:w="2224" w:type="dxa"/>
            <w:tcBorders>
              <w:top w:val="single" w:sz="8" w:space="0" w:color="auto"/>
              <w:left w:val="single" w:sz="8" w:space="0" w:color="auto"/>
              <w:bottom w:val="single" w:sz="8" w:space="0" w:color="auto"/>
              <w:right w:val="single" w:sz="8" w:space="0" w:color="auto"/>
            </w:tcBorders>
          </w:tcPr>
          <w:p w14:paraId="05AF8332" w14:textId="0B68B0E3" w:rsidR="3B88FEE5" w:rsidRDefault="3B88FEE5">
            <w:r w:rsidRPr="3B88FEE5">
              <w:rPr>
                <w:rFonts w:eastAsia="Verdana" w:cs="Verdana"/>
                <w:i/>
                <w:iCs/>
                <w:szCs w:val="18"/>
              </w:rPr>
              <w:t>Education track</w:t>
            </w:r>
          </w:p>
        </w:tc>
        <w:tc>
          <w:tcPr>
            <w:tcW w:w="5996" w:type="dxa"/>
            <w:tcBorders>
              <w:top w:val="single" w:sz="8" w:space="0" w:color="auto"/>
              <w:left w:val="single" w:sz="8" w:space="0" w:color="auto"/>
              <w:bottom w:val="single" w:sz="8" w:space="0" w:color="auto"/>
              <w:right w:val="single" w:sz="8" w:space="0" w:color="auto"/>
            </w:tcBorders>
          </w:tcPr>
          <w:p w14:paraId="75653EFC" w14:textId="16D54C25" w:rsidR="3B88FEE5" w:rsidRDefault="3B88FEE5" w:rsidP="00B33F80">
            <w:r w:rsidRPr="3B88FEE5">
              <w:rPr>
                <w:rFonts w:eastAsia="Verdana" w:cs="Verdana"/>
                <w:szCs w:val="18"/>
              </w:rPr>
              <w:t xml:space="preserve">One of the two pathways for </w:t>
            </w:r>
            <w:r w:rsidR="00B33F80">
              <w:rPr>
                <w:rFonts w:eastAsia="Verdana" w:cs="Verdana"/>
                <w:szCs w:val="18"/>
              </w:rPr>
              <w:t>VNFIL</w:t>
            </w:r>
            <w:r w:rsidRPr="3B88FEE5">
              <w:rPr>
                <w:rFonts w:eastAsia="Verdana" w:cs="Verdana"/>
                <w:szCs w:val="18"/>
              </w:rPr>
              <w:t>.</w:t>
            </w:r>
          </w:p>
        </w:tc>
      </w:tr>
      <w:tr w:rsidR="3B88FEE5" w14:paraId="63FE4081" w14:textId="77777777" w:rsidTr="3B88FEE5">
        <w:tc>
          <w:tcPr>
            <w:tcW w:w="2224" w:type="dxa"/>
            <w:tcBorders>
              <w:top w:val="single" w:sz="8" w:space="0" w:color="auto"/>
              <w:left w:val="single" w:sz="8" w:space="0" w:color="auto"/>
              <w:bottom w:val="single" w:sz="8" w:space="0" w:color="auto"/>
              <w:right w:val="single" w:sz="8" w:space="0" w:color="auto"/>
            </w:tcBorders>
          </w:tcPr>
          <w:p w14:paraId="64868BF6" w14:textId="6156BE28" w:rsidR="3B88FEE5" w:rsidRDefault="3B88FEE5">
            <w:r w:rsidRPr="3B88FEE5">
              <w:rPr>
                <w:rFonts w:eastAsia="Verdana" w:cs="Verdana"/>
                <w:i/>
                <w:iCs/>
                <w:szCs w:val="18"/>
              </w:rPr>
              <w:t>EVC</w:t>
            </w:r>
          </w:p>
        </w:tc>
        <w:tc>
          <w:tcPr>
            <w:tcW w:w="5996" w:type="dxa"/>
            <w:tcBorders>
              <w:top w:val="single" w:sz="8" w:space="0" w:color="auto"/>
              <w:left w:val="single" w:sz="8" w:space="0" w:color="auto"/>
              <w:bottom w:val="single" w:sz="8" w:space="0" w:color="auto"/>
              <w:right w:val="single" w:sz="8" w:space="0" w:color="auto"/>
            </w:tcBorders>
          </w:tcPr>
          <w:p w14:paraId="4F84359B" w14:textId="0234A7D4" w:rsidR="3B88FEE5" w:rsidRDefault="3B88FEE5">
            <w:r w:rsidRPr="008A62CB">
              <w:rPr>
                <w:rFonts w:eastAsia="Verdana" w:cs="Verdana"/>
                <w:szCs w:val="18"/>
                <w:lang w:val="nl-NL"/>
              </w:rPr>
              <w:t xml:space="preserve">EVC is in Dutch </w:t>
            </w:r>
            <w:r w:rsidRPr="008A62CB">
              <w:rPr>
                <w:rFonts w:eastAsia="Verdana" w:cs="Verdana"/>
                <w:i/>
                <w:iCs/>
                <w:szCs w:val="18"/>
                <w:lang w:val="nl-NL"/>
              </w:rPr>
              <w:t xml:space="preserve">‘erkennen van verworven competenties’. </w:t>
            </w:r>
            <w:r w:rsidRPr="3B88FEE5">
              <w:rPr>
                <w:rFonts w:eastAsia="Verdana" w:cs="Verdana"/>
                <w:szCs w:val="18"/>
              </w:rPr>
              <w:t xml:space="preserve">In English </w:t>
            </w:r>
            <w:r w:rsidRPr="3B88FEE5">
              <w:rPr>
                <w:rFonts w:eastAsia="Verdana" w:cs="Verdana"/>
                <w:i/>
                <w:iCs/>
                <w:szCs w:val="18"/>
              </w:rPr>
              <w:t>Recognition of Acquired Competences</w:t>
            </w:r>
            <w:r w:rsidRPr="3B88FEE5">
              <w:rPr>
                <w:rFonts w:eastAsia="Verdana" w:cs="Verdana"/>
                <w:szCs w:val="18"/>
              </w:rPr>
              <w:t>. EVC is an instrument used as a validation tool in the labour market track to get recognition of acquired competences.</w:t>
            </w:r>
          </w:p>
        </w:tc>
      </w:tr>
      <w:tr w:rsidR="3B88FEE5" w14:paraId="777B3269" w14:textId="77777777" w:rsidTr="3B88FEE5">
        <w:tc>
          <w:tcPr>
            <w:tcW w:w="2224" w:type="dxa"/>
            <w:tcBorders>
              <w:top w:val="single" w:sz="8" w:space="0" w:color="auto"/>
              <w:left w:val="single" w:sz="8" w:space="0" w:color="auto"/>
              <w:bottom w:val="single" w:sz="8" w:space="0" w:color="auto"/>
              <w:right w:val="single" w:sz="8" w:space="0" w:color="auto"/>
            </w:tcBorders>
          </w:tcPr>
          <w:p w14:paraId="2617A543" w14:textId="6DF29423" w:rsidR="3B88FEE5" w:rsidRDefault="3B88FEE5">
            <w:r w:rsidRPr="3B88FEE5">
              <w:rPr>
                <w:rFonts w:eastAsia="Verdana" w:cs="Verdana"/>
                <w:i/>
                <w:iCs/>
                <w:szCs w:val="18"/>
              </w:rPr>
              <w:t>EQF</w:t>
            </w:r>
          </w:p>
        </w:tc>
        <w:tc>
          <w:tcPr>
            <w:tcW w:w="5996" w:type="dxa"/>
            <w:tcBorders>
              <w:top w:val="single" w:sz="8" w:space="0" w:color="auto"/>
              <w:left w:val="single" w:sz="8" w:space="0" w:color="auto"/>
              <w:bottom w:val="single" w:sz="8" w:space="0" w:color="auto"/>
              <w:right w:val="single" w:sz="8" w:space="0" w:color="auto"/>
            </w:tcBorders>
          </w:tcPr>
          <w:p w14:paraId="28EA62A7" w14:textId="436C9357" w:rsidR="3B88FEE5" w:rsidRDefault="3B88FEE5" w:rsidP="008F7029">
            <w:r w:rsidRPr="3B88FEE5">
              <w:rPr>
                <w:rFonts w:eastAsia="Verdana" w:cs="Verdana"/>
                <w:szCs w:val="18"/>
              </w:rPr>
              <w:t>The European Qualifications Framework</w:t>
            </w:r>
            <w:r w:rsidR="008F7029">
              <w:rPr>
                <w:rFonts w:eastAsia="Verdana" w:cs="Verdana"/>
                <w:szCs w:val="18"/>
              </w:rPr>
              <w:t xml:space="preserve"> (EQF) is a common European reference framework whose purpose is to make qualifications more readable and understandable across different countries and </w:t>
            </w:r>
            <w:r w:rsidR="006E329C">
              <w:rPr>
                <w:rFonts w:eastAsia="Verdana" w:cs="Verdana"/>
                <w:szCs w:val="18"/>
              </w:rPr>
              <w:t xml:space="preserve">(education) </w:t>
            </w:r>
            <w:r w:rsidR="008F7029">
              <w:rPr>
                <w:rFonts w:eastAsia="Verdana" w:cs="Verdana"/>
                <w:szCs w:val="18"/>
              </w:rPr>
              <w:t xml:space="preserve">systems. </w:t>
            </w:r>
          </w:p>
        </w:tc>
      </w:tr>
      <w:tr w:rsidR="3B88FEE5" w14:paraId="5315F992" w14:textId="77777777" w:rsidTr="3B88FEE5">
        <w:tc>
          <w:tcPr>
            <w:tcW w:w="2224" w:type="dxa"/>
            <w:tcBorders>
              <w:top w:val="single" w:sz="8" w:space="0" w:color="auto"/>
              <w:left w:val="single" w:sz="8" w:space="0" w:color="auto"/>
              <w:bottom w:val="single" w:sz="8" w:space="0" w:color="auto"/>
              <w:right w:val="single" w:sz="8" w:space="0" w:color="auto"/>
            </w:tcBorders>
          </w:tcPr>
          <w:p w14:paraId="0578E5A9" w14:textId="23667DAA" w:rsidR="3B88FEE5" w:rsidRDefault="3B88FEE5">
            <w:r w:rsidRPr="3B88FEE5">
              <w:rPr>
                <w:rFonts w:eastAsia="Verdana" w:cs="Verdana"/>
                <w:i/>
                <w:iCs/>
                <w:szCs w:val="18"/>
              </w:rPr>
              <w:t xml:space="preserve">Formal education </w:t>
            </w:r>
          </w:p>
        </w:tc>
        <w:tc>
          <w:tcPr>
            <w:tcW w:w="5996" w:type="dxa"/>
            <w:tcBorders>
              <w:top w:val="single" w:sz="8" w:space="0" w:color="auto"/>
              <w:left w:val="single" w:sz="8" w:space="0" w:color="auto"/>
              <w:bottom w:val="single" w:sz="8" w:space="0" w:color="auto"/>
              <w:right w:val="single" w:sz="8" w:space="0" w:color="auto"/>
            </w:tcBorders>
          </w:tcPr>
          <w:p w14:paraId="646EBB79" w14:textId="4B0E53AC" w:rsidR="3B88FEE5" w:rsidRDefault="3B88FEE5" w:rsidP="00D801D4">
            <w:r w:rsidRPr="3B88FEE5">
              <w:rPr>
                <w:rFonts w:eastAsia="Verdana" w:cs="Verdana"/>
                <w:szCs w:val="18"/>
              </w:rPr>
              <w:t xml:space="preserve">Formal education is aimed to obtain a diploma recognized by the </w:t>
            </w:r>
            <w:r w:rsidR="00CA488A">
              <w:rPr>
                <w:rFonts w:eastAsia="Verdana" w:cs="Verdana"/>
                <w:szCs w:val="18"/>
              </w:rPr>
              <w:t>g</w:t>
            </w:r>
            <w:r w:rsidRPr="3B88FEE5">
              <w:rPr>
                <w:rFonts w:eastAsia="Verdana" w:cs="Verdana"/>
                <w:szCs w:val="18"/>
              </w:rPr>
              <w:t xml:space="preserve">overnment. Education is organized by formal education institutions. </w:t>
            </w:r>
          </w:p>
        </w:tc>
      </w:tr>
      <w:tr w:rsidR="3B88FEE5" w14:paraId="1F892DEC" w14:textId="77777777" w:rsidTr="3B88FEE5">
        <w:tc>
          <w:tcPr>
            <w:tcW w:w="2224" w:type="dxa"/>
            <w:tcBorders>
              <w:top w:val="single" w:sz="8" w:space="0" w:color="auto"/>
              <w:left w:val="single" w:sz="8" w:space="0" w:color="auto"/>
              <w:bottom w:val="single" w:sz="8" w:space="0" w:color="auto"/>
              <w:right w:val="single" w:sz="8" w:space="0" w:color="auto"/>
            </w:tcBorders>
          </w:tcPr>
          <w:p w14:paraId="0DAC3A5A" w14:textId="78643547" w:rsidR="3B88FEE5" w:rsidRDefault="3B88FEE5">
            <w:r w:rsidRPr="3B88FEE5">
              <w:rPr>
                <w:rFonts w:eastAsia="Verdana" w:cs="Verdana"/>
                <w:i/>
                <w:iCs/>
                <w:szCs w:val="18"/>
              </w:rPr>
              <w:t>Formal learning</w:t>
            </w:r>
          </w:p>
        </w:tc>
        <w:tc>
          <w:tcPr>
            <w:tcW w:w="5996" w:type="dxa"/>
            <w:tcBorders>
              <w:top w:val="single" w:sz="8" w:space="0" w:color="auto"/>
              <w:left w:val="single" w:sz="8" w:space="0" w:color="auto"/>
              <w:bottom w:val="single" w:sz="8" w:space="0" w:color="auto"/>
              <w:right w:val="single" w:sz="8" w:space="0" w:color="auto"/>
            </w:tcBorders>
          </w:tcPr>
          <w:p w14:paraId="4B3AF987" w14:textId="3E29DC8A" w:rsidR="3B88FEE5" w:rsidRDefault="3B88FEE5">
            <w:r w:rsidRPr="008F7029">
              <w:rPr>
                <w:rFonts w:eastAsia="Verdana" w:cs="Verdana"/>
                <w:szCs w:val="18"/>
              </w:rPr>
              <w:t xml:space="preserve">Formal learning is always organised and structured with learning objectives. The individual is aware of the learning objectives </w:t>
            </w:r>
            <w:r w:rsidR="00534277" w:rsidRPr="008F7029">
              <w:rPr>
                <w:rFonts w:eastAsia="Verdana" w:cs="Verdana"/>
                <w:szCs w:val="18"/>
              </w:rPr>
              <w:t xml:space="preserve">in order </w:t>
            </w:r>
            <w:r w:rsidRPr="008F7029">
              <w:rPr>
                <w:rFonts w:eastAsia="Verdana" w:cs="Verdana"/>
                <w:szCs w:val="18"/>
              </w:rPr>
              <w:t xml:space="preserve">to gain new knowledge, </w:t>
            </w:r>
            <w:r w:rsidR="007939B6" w:rsidRPr="008F7029">
              <w:rPr>
                <w:rFonts w:eastAsia="Verdana" w:cs="Verdana"/>
                <w:szCs w:val="18"/>
              </w:rPr>
              <w:t>skills,</w:t>
            </w:r>
            <w:r w:rsidRPr="008F7029">
              <w:rPr>
                <w:rFonts w:eastAsia="Verdana" w:cs="Verdana"/>
                <w:szCs w:val="18"/>
              </w:rPr>
              <w:t xml:space="preserve"> and competences.</w:t>
            </w:r>
          </w:p>
        </w:tc>
      </w:tr>
      <w:tr w:rsidR="3B88FEE5" w14:paraId="0460873C" w14:textId="77777777" w:rsidTr="3B88FEE5">
        <w:tc>
          <w:tcPr>
            <w:tcW w:w="2224" w:type="dxa"/>
            <w:tcBorders>
              <w:top w:val="single" w:sz="8" w:space="0" w:color="auto"/>
              <w:left w:val="single" w:sz="8" w:space="0" w:color="auto"/>
              <w:bottom w:val="single" w:sz="8" w:space="0" w:color="auto"/>
              <w:right w:val="single" w:sz="8" w:space="0" w:color="auto"/>
            </w:tcBorders>
          </w:tcPr>
          <w:p w14:paraId="7FC0E84D" w14:textId="32CAA408" w:rsidR="3B88FEE5" w:rsidRDefault="3B88FEE5">
            <w:r w:rsidRPr="3B88FEE5">
              <w:rPr>
                <w:rFonts w:eastAsia="Verdana" w:cs="Verdana"/>
                <w:i/>
                <w:iCs/>
                <w:szCs w:val="18"/>
              </w:rPr>
              <w:t>Formal qualification</w:t>
            </w:r>
          </w:p>
        </w:tc>
        <w:tc>
          <w:tcPr>
            <w:tcW w:w="5996" w:type="dxa"/>
            <w:tcBorders>
              <w:top w:val="single" w:sz="8" w:space="0" w:color="auto"/>
              <w:left w:val="single" w:sz="8" w:space="0" w:color="auto"/>
              <w:bottom w:val="single" w:sz="8" w:space="0" w:color="auto"/>
              <w:right w:val="single" w:sz="8" w:space="0" w:color="auto"/>
            </w:tcBorders>
          </w:tcPr>
          <w:p w14:paraId="54C901F0" w14:textId="0F32FC43" w:rsidR="3B88FEE5" w:rsidRDefault="3B88FEE5" w:rsidP="00755714">
            <w:r w:rsidRPr="3B88FEE5">
              <w:rPr>
                <w:rFonts w:eastAsia="Verdana" w:cs="Verdana"/>
                <w:szCs w:val="18"/>
              </w:rPr>
              <w:t xml:space="preserve">A qualification regulated by </w:t>
            </w:r>
            <w:r w:rsidR="00FF0C4E">
              <w:rPr>
                <w:rFonts w:eastAsia="Verdana" w:cs="Verdana"/>
                <w:szCs w:val="18"/>
              </w:rPr>
              <w:t xml:space="preserve">law of </w:t>
            </w:r>
            <w:r w:rsidR="006E329C">
              <w:rPr>
                <w:rFonts w:eastAsia="Verdana" w:cs="Verdana"/>
                <w:szCs w:val="18"/>
              </w:rPr>
              <w:t xml:space="preserve">the </w:t>
            </w:r>
            <w:r w:rsidR="00B225B8">
              <w:rPr>
                <w:rFonts w:eastAsia="Verdana" w:cs="Verdana"/>
                <w:szCs w:val="18"/>
              </w:rPr>
              <w:t>Ministry of Education, Culture and Science</w:t>
            </w:r>
            <w:r w:rsidRPr="3B88FEE5">
              <w:rPr>
                <w:rFonts w:eastAsia="Verdana" w:cs="Verdana"/>
                <w:szCs w:val="18"/>
              </w:rPr>
              <w:t xml:space="preserve">. This includes qualifications in secondary education, secondary vocational education, higher </w:t>
            </w:r>
            <w:r w:rsidR="007939B6" w:rsidRPr="3B88FEE5">
              <w:rPr>
                <w:rFonts w:eastAsia="Verdana" w:cs="Verdana"/>
                <w:szCs w:val="18"/>
              </w:rPr>
              <w:t>education,</w:t>
            </w:r>
            <w:r w:rsidRPr="3B88FEE5">
              <w:rPr>
                <w:rFonts w:eastAsia="Verdana" w:cs="Verdana"/>
                <w:szCs w:val="18"/>
              </w:rPr>
              <w:t xml:space="preserve"> and adult education.</w:t>
            </w:r>
          </w:p>
        </w:tc>
      </w:tr>
      <w:tr w:rsidR="3B88FEE5" w14:paraId="7756B937" w14:textId="77777777" w:rsidTr="3B88FEE5">
        <w:tc>
          <w:tcPr>
            <w:tcW w:w="2224" w:type="dxa"/>
            <w:tcBorders>
              <w:top w:val="single" w:sz="8" w:space="0" w:color="auto"/>
              <w:left w:val="single" w:sz="8" w:space="0" w:color="auto"/>
              <w:bottom w:val="single" w:sz="8" w:space="0" w:color="auto"/>
              <w:right w:val="single" w:sz="8" w:space="0" w:color="auto"/>
            </w:tcBorders>
          </w:tcPr>
          <w:p w14:paraId="2C82F26B" w14:textId="1797590A" w:rsidR="3B88FEE5" w:rsidRDefault="3B88FEE5">
            <w:r w:rsidRPr="3B88FEE5">
              <w:rPr>
                <w:rFonts w:eastAsia="Verdana" w:cs="Verdana"/>
                <w:i/>
                <w:iCs/>
                <w:szCs w:val="18"/>
              </w:rPr>
              <w:t>Informal learning</w:t>
            </w:r>
          </w:p>
        </w:tc>
        <w:tc>
          <w:tcPr>
            <w:tcW w:w="5996" w:type="dxa"/>
            <w:tcBorders>
              <w:top w:val="single" w:sz="8" w:space="0" w:color="auto"/>
              <w:left w:val="single" w:sz="8" w:space="0" w:color="auto"/>
              <w:bottom w:val="single" w:sz="8" w:space="0" w:color="auto"/>
              <w:right w:val="single" w:sz="8" w:space="0" w:color="auto"/>
            </w:tcBorders>
          </w:tcPr>
          <w:p w14:paraId="67DE31A6" w14:textId="7100C3E9" w:rsidR="3B88FEE5" w:rsidRDefault="3B88FEE5">
            <w:r w:rsidRPr="3B88FEE5">
              <w:rPr>
                <w:rFonts w:eastAsia="Verdana" w:cs="Verdana"/>
                <w:szCs w:val="18"/>
              </w:rPr>
              <w:t>Informal learning refers to learning by experience or just as experience. Informal learning is never organised, has no set of objectives in terms of learning outcomes.</w:t>
            </w:r>
          </w:p>
        </w:tc>
      </w:tr>
      <w:tr w:rsidR="3B88FEE5" w14:paraId="06B0148C" w14:textId="77777777" w:rsidTr="3B88FEE5">
        <w:tc>
          <w:tcPr>
            <w:tcW w:w="2224" w:type="dxa"/>
            <w:tcBorders>
              <w:top w:val="single" w:sz="8" w:space="0" w:color="auto"/>
              <w:left w:val="single" w:sz="8" w:space="0" w:color="auto"/>
              <w:bottom w:val="single" w:sz="8" w:space="0" w:color="auto"/>
              <w:right w:val="single" w:sz="8" w:space="0" w:color="auto"/>
            </w:tcBorders>
          </w:tcPr>
          <w:p w14:paraId="640B8DDA" w14:textId="760C77E7" w:rsidR="3B88FEE5" w:rsidRDefault="3B88FEE5">
            <w:r w:rsidRPr="3B88FEE5">
              <w:rPr>
                <w:rFonts w:eastAsia="Verdana" w:cs="Verdana"/>
                <w:i/>
                <w:iCs/>
                <w:szCs w:val="18"/>
              </w:rPr>
              <w:t xml:space="preserve">Inspectorate of Education </w:t>
            </w:r>
          </w:p>
        </w:tc>
        <w:tc>
          <w:tcPr>
            <w:tcW w:w="5996" w:type="dxa"/>
            <w:tcBorders>
              <w:top w:val="single" w:sz="8" w:space="0" w:color="auto"/>
              <w:left w:val="single" w:sz="8" w:space="0" w:color="auto"/>
              <w:bottom w:val="single" w:sz="8" w:space="0" w:color="auto"/>
              <w:right w:val="single" w:sz="8" w:space="0" w:color="auto"/>
            </w:tcBorders>
          </w:tcPr>
          <w:p w14:paraId="4E8E0880" w14:textId="44311FB3" w:rsidR="3B88FEE5" w:rsidRDefault="3B88FEE5">
            <w:r w:rsidRPr="3B88FEE5">
              <w:rPr>
                <w:rFonts w:eastAsia="Verdana" w:cs="Verdana"/>
                <w:szCs w:val="18"/>
              </w:rPr>
              <w:t xml:space="preserve">The inspectorate of Education has been appointed by the government to supervise the quality of </w:t>
            </w:r>
            <w:r w:rsidR="00FF0C4E">
              <w:rPr>
                <w:rFonts w:eastAsia="Verdana" w:cs="Verdana"/>
                <w:szCs w:val="18"/>
              </w:rPr>
              <w:t xml:space="preserve">primary, secondary and VET </w:t>
            </w:r>
            <w:r w:rsidRPr="3B88FEE5">
              <w:rPr>
                <w:rFonts w:eastAsia="Verdana" w:cs="Verdana"/>
                <w:szCs w:val="18"/>
              </w:rPr>
              <w:t>education.</w:t>
            </w:r>
          </w:p>
        </w:tc>
      </w:tr>
      <w:tr w:rsidR="3B88FEE5" w14:paraId="0530367E" w14:textId="77777777" w:rsidTr="3B88FEE5">
        <w:tc>
          <w:tcPr>
            <w:tcW w:w="2224" w:type="dxa"/>
            <w:tcBorders>
              <w:top w:val="single" w:sz="8" w:space="0" w:color="auto"/>
              <w:left w:val="single" w:sz="8" w:space="0" w:color="auto"/>
              <w:bottom w:val="single" w:sz="8" w:space="0" w:color="auto"/>
              <w:right w:val="single" w:sz="8" w:space="0" w:color="auto"/>
            </w:tcBorders>
          </w:tcPr>
          <w:p w14:paraId="79B579D7" w14:textId="3BF48468" w:rsidR="3B88FEE5" w:rsidRDefault="3B88FEE5">
            <w:r w:rsidRPr="3B88FEE5">
              <w:rPr>
                <w:rFonts w:eastAsia="Verdana" w:cs="Verdana"/>
                <w:i/>
                <w:iCs/>
                <w:szCs w:val="18"/>
              </w:rPr>
              <w:t>Labour market track</w:t>
            </w:r>
          </w:p>
        </w:tc>
        <w:tc>
          <w:tcPr>
            <w:tcW w:w="5996" w:type="dxa"/>
            <w:tcBorders>
              <w:top w:val="single" w:sz="8" w:space="0" w:color="auto"/>
              <w:left w:val="single" w:sz="8" w:space="0" w:color="auto"/>
              <w:bottom w:val="single" w:sz="8" w:space="0" w:color="auto"/>
              <w:right w:val="single" w:sz="8" w:space="0" w:color="auto"/>
            </w:tcBorders>
          </w:tcPr>
          <w:p w14:paraId="003B302E" w14:textId="515ADEC2" w:rsidR="3B88FEE5" w:rsidRDefault="3B88FEE5" w:rsidP="00B33F80">
            <w:r w:rsidRPr="3B88FEE5">
              <w:rPr>
                <w:rFonts w:eastAsia="Verdana" w:cs="Verdana"/>
                <w:szCs w:val="18"/>
              </w:rPr>
              <w:t xml:space="preserve">One of the two pathways for </w:t>
            </w:r>
            <w:r w:rsidR="00B33F80">
              <w:rPr>
                <w:rFonts w:eastAsia="Verdana" w:cs="Verdana"/>
                <w:szCs w:val="18"/>
              </w:rPr>
              <w:t>VNFIL</w:t>
            </w:r>
            <w:r w:rsidRPr="3B88FEE5">
              <w:rPr>
                <w:rFonts w:eastAsia="Verdana" w:cs="Verdana"/>
                <w:szCs w:val="18"/>
              </w:rPr>
              <w:t>.</w:t>
            </w:r>
          </w:p>
        </w:tc>
      </w:tr>
      <w:tr w:rsidR="3B88FEE5" w14:paraId="4595CB43" w14:textId="77777777" w:rsidTr="3B88FEE5">
        <w:tc>
          <w:tcPr>
            <w:tcW w:w="2224" w:type="dxa"/>
            <w:tcBorders>
              <w:top w:val="single" w:sz="8" w:space="0" w:color="auto"/>
              <w:left w:val="single" w:sz="8" w:space="0" w:color="auto"/>
              <w:bottom w:val="single" w:sz="8" w:space="0" w:color="auto"/>
              <w:right w:val="single" w:sz="8" w:space="0" w:color="auto"/>
            </w:tcBorders>
          </w:tcPr>
          <w:p w14:paraId="1170C541" w14:textId="5251CB56" w:rsidR="3B88FEE5" w:rsidRDefault="3B88FEE5">
            <w:r w:rsidRPr="3B88FEE5">
              <w:rPr>
                <w:rFonts w:eastAsia="Verdana" w:cs="Verdana"/>
                <w:i/>
                <w:iCs/>
                <w:szCs w:val="18"/>
              </w:rPr>
              <w:t>Learning outcomes</w:t>
            </w:r>
          </w:p>
        </w:tc>
        <w:tc>
          <w:tcPr>
            <w:tcW w:w="5996" w:type="dxa"/>
            <w:tcBorders>
              <w:top w:val="single" w:sz="8" w:space="0" w:color="auto"/>
              <w:left w:val="single" w:sz="8" w:space="0" w:color="auto"/>
              <w:bottom w:val="single" w:sz="8" w:space="0" w:color="auto"/>
              <w:right w:val="single" w:sz="8" w:space="0" w:color="auto"/>
            </w:tcBorders>
          </w:tcPr>
          <w:p w14:paraId="6CF4736E" w14:textId="4C308F77" w:rsidR="3B88FEE5" w:rsidRDefault="3B88FEE5">
            <w:r w:rsidRPr="3B88FEE5">
              <w:rPr>
                <w:rFonts w:eastAsia="Verdana" w:cs="Verdana"/>
                <w:szCs w:val="18"/>
              </w:rPr>
              <w:t>Description of what someone knows and can do upon completion of the learning process leading to the qualification.</w:t>
            </w:r>
          </w:p>
        </w:tc>
      </w:tr>
      <w:tr w:rsidR="3B88FEE5" w14:paraId="7DDEB1EF" w14:textId="77777777" w:rsidTr="3B88FEE5">
        <w:tc>
          <w:tcPr>
            <w:tcW w:w="2224" w:type="dxa"/>
            <w:tcBorders>
              <w:top w:val="single" w:sz="8" w:space="0" w:color="auto"/>
              <w:left w:val="single" w:sz="8" w:space="0" w:color="auto"/>
              <w:bottom w:val="single" w:sz="8" w:space="0" w:color="auto"/>
              <w:right w:val="single" w:sz="8" w:space="0" w:color="auto"/>
            </w:tcBorders>
          </w:tcPr>
          <w:p w14:paraId="6EE6847B" w14:textId="37387E74" w:rsidR="3B88FEE5" w:rsidRDefault="00F41007">
            <w:r>
              <w:rPr>
                <w:rFonts w:eastAsia="Verdana" w:cs="Verdana"/>
                <w:i/>
                <w:iCs/>
                <w:szCs w:val="18"/>
              </w:rPr>
              <w:t>LLD</w:t>
            </w:r>
            <w:r w:rsidR="3B88FEE5" w:rsidRPr="3B88FEE5">
              <w:rPr>
                <w:rFonts w:eastAsia="Verdana" w:cs="Verdana"/>
                <w:i/>
                <w:iCs/>
                <w:szCs w:val="18"/>
              </w:rPr>
              <w:t xml:space="preserve"> (</w:t>
            </w:r>
            <w:r w:rsidR="0F815342" w:rsidRPr="3B88FEE5">
              <w:rPr>
                <w:rFonts w:eastAsia="Verdana" w:cs="Verdana"/>
                <w:i/>
                <w:iCs/>
                <w:szCs w:val="18"/>
              </w:rPr>
              <w:t>lifelong</w:t>
            </w:r>
            <w:r w:rsidR="3B88FEE5" w:rsidRPr="3B88FEE5">
              <w:rPr>
                <w:rFonts w:eastAsia="Verdana" w:cs="Verdana"/>
                <w:i/>
                <w:iCs/>
                <w:szCs w:val="18"/>
              </w:rPr>
              <w:t xml:space="preserve"> development) </w:t>
            </w:r>
          </w:p>
        </w:tc>
        <w:tc>
          <w:tcPr>
            <w:tcW w:w="5996" w:type="dxa"/>
            <w:tcBorders>
              <w:top w:val="single" w:sz="8" w:space="0" w:color="auto"/>
              <w:left w:val="single" w:sz="8" w:space="0" w:color="auto"/>
              <w:bottom w:val="single" w:sz="8" w:space="0" w:color="auto"/>
              <w:right w:val="single" w:sz="8" w:space="0" w:color="auto"/>
            </w:tcBorders>
          </w:tcPr>
          <w:p w14:paraId="0FF53E60" w14:textId="3C41985B" w:rsidR="3B88FEE5" w:rsidRDefault="00F41007">
            <w:r>
              <w:rPr>
                <w:rFonts w:eastAsia="Verdana" w:cs="Verdana"/>
                <w:szCs w:val="18"/>
              </w:rPr>
              <w:t>LLD</w:t>
            </w:r>
            <w:r w:rsidR="3B88FEE5" w:rsidRPr="3B88FEE5">
              <w:rPr>
                <w:rFonts w:eastAsia="Verdana" w:cs="Verdana"/>
                <w:szCs w:val="18"/>
              </w:rPr>
              <w:t xml:space="preserve"> means that individual</w:t>
            </w:r>
            <w:r w:rsidR="00A34888">
              <w:rPr>
                <w:rFonts w:eastAsia="Verdana" w:cs="Verdana"/>
                <w:szCs w:val="18"/>
              </w:rPr>
              <w:t>s</w:t>
            </w:r>
            <w:r w:rsidR="3B88FEE5" w:rsidRPr="3B88FEE5">
              <w:rPr>
                <w:rFonts w:eastAsia="Verdana" w:cs="Verdana"/>
                <w:szCs w:val="18"/>
              </w:rPr>
              <w:t xml:space="preserve"> continue to challenge themselve</w:t>
            </w:r>
            <w:r w:rsidR="00A34888">
              <w:rPr>
                <w:rFonts w:eastAsia="Verdana" w:cs="Verdana"/>
                <w:szCs w:val="18"/>
              </w:rPr>
              <w:t>s</w:t>
            </w:r>
            <w:r w:rsidR="3B88FEE5" w:rsidRPr="3B88FEE5">
              <w:rPr>
                <w:rFonts w:eastAsia="Verdana" w:cs="Verdana"/>
                <w:szCs w:val="18"/>
              </w:rPr>
              <w:t xml:space="preserve"> in lifelong development by pursuing an education</w:t>
            </w:r>
            <w:r w:rsidR="004E6C6A">
              <w:rPr>
                <w:rFonts w:eastAsia="Verdana" w:cs="Verdana"/>
                <w:szCs w:val="18"/>
              </w:rPr>
              <w:t xml:space="preserve"> </w:t>
            </w:r>
            <w:r w:rsidR="3B88FEE5" w:rsidRPr="3B88FEE5">
              <w:rPr>
                <w:rFonts w:eastAsia="Verdana" w:cs="Verdana"/>
                <w:szCs w:val="18"/>
              </w:rPr>
              <w:t xml:space="preserve">or course at whatever point </w:t>
            </w:r>
            <w:r w:rsidR="00A34888">
              <w:rPr>
                <w:rFonts w:eastAsia="Verdana" w:cs="Verdana"/>
                <w:szCs w:val="18"/>
              </w:rPr>
              <w:t>they</w:t>
            </w:r>
            <w:r w:rsidR="3B88FEE5" w:rsidRPr="3B88FEE5">
              <w:rPr>
                <w:rFonts w:eastAsia="Verdana" w:cs="Verdana"/>
                <w:szCs w:val="18"/>
              </w:rPr>
              <w:t xml:space="preserve"> are in </w:t>
            </w:r>
            <w:r w:rsidR="00A34888">
              <w:rPr>
                <w:rFonts w:eastAsia="Verdana" w:cs="Verdana"/>
                <w:szCs w:val="18"/>
              </w:rPr>
              <w:t>their</w:t>
            </w:r>
            <w:r w:rsidR="3B88FEE5" w:rsidRPr="3B88FEE5">
              <w:rPr>
                <w:rFonts w:eastAsia="Verdana" w:cs="Verdana"/>
                <w:szCs w:val="18"/>
              </w:rPr>
              <w:t xml:space="preserve"> career.</w:t>
            </w:r>
            <w:r w:rsidR="004E6C6A">
              <w:rPr>
                <w:rFonts w:eastAsia="Verdana" w:cs="Verdana"/>
                <w:szCs w:val="18"/>
              </w:rPr>
              <w:t xml:space="preserve"> This also includes personal development</w:t>
            </w:r>
            <w:r w:rsidR="00783ECD">
              <w:rPr>
                <w:rFonts w:eastAsia="Verdana" w:cs="Verdana"/>
                <w:szCs w:val="18"/>
              </w:rPr>
              <w:t>.</w:t>
            </w:r>
            <w:r w:rsidR="3B88FEE5" w:rsidRPr="3B88FEE5">
              <w:rPr>
                <w:rFonts w:eastAsia="Verdana" w:cs="Verdana"/>
                <w:szCs w:val="18"/>
              </w:rPr>
              <w:t xml:space="preserve"> </w:t>
            </w:r>
            <w:r w:rsidR="28F1215E" w:rsidRPr="3B88FEE5">
              <w:rPr>
                <w:rFonts w:eastAsia="Verdana" w:cs="Verdana"/>
                <w:szCs w:val="18"/>
              </w:rPr>
              <w:t>So,</w:t>
            </w:r>
            <w:r w:rsidR="3B88FEE5" w:rsidRPr="3B88FEE5">
              <w:rPr>
                <w:rFonts w:eastAsia="Verdana" w:cs="Verdana"/>
                <w:szCs w:val="18"/>
              </w:rPr>
              <w:t xml:space="preserve"> with or without prior education: starters, re-star</w:t>
            </w:r>
            <w:r>
              <w:rPr>
                <w:rFonts w:eastAsia="Verdana" w:cs="Verdana"/>
                <w:szCs w:val="18"/>
              </w:rPr>
              <w:t>ters and people integrating. LLD</w:t>
            </w:r>
            <w:r w:rsidR="3B88FEE5" w:rsidRPr="3B88FEE5">
              <w:rPr>
                <w:rFonts w:eastAsia="Verdana" w:cs="Verdana"/>
                <w:szCs w:val="18"/>
              </w:rPr>
              <w:t xml:space="preserve"> may or may </w:t>
            </w:r>
            <w:r w:rsidR="3B88FEE5" w:rsidRPr="3B88FEE5">
              <w:rPr>
                <w:rFonts w:eastAsia="Verdana" w:cs="Verdana"/>
                <w:szCs w:val="18"/>
              </w:rPr>
              <w:lastRenderedPageBreak/>
              <w:t>not lead to a diploma.</w:t>
            </w:r>
          </w:p>
        </w:tc>
      </w:tr>
      <w:tr w:rsidR="3B88FEE5" w14:paraId="14806F31" w14:textId="77777777" w:rsidTr="3B88FEE5">
        <w:tc>
          <w:tcPr>
            <w:tcW w:w="2224" w:type="dxa"/>
            <w:tcBorders>
              <w:top w:val="single" w:sz="8" w:space="0" w:color="auto"/>
              <w:left w:val="single" w:sz="8" w:space="0" w:color="auto"/>
              <w:bottom w:val="single" w:sz="8" w:space="0" w:color="auto"/>
              <w:right w:val="single" w:sz="8" w:space="0" w:color="auto"/>
            </w:tcBorders>
          </w:tcPr>
          <w:p w14:paraId="1DC84BD2" w14:textId="6D3C9E4E" w:rsidR="3B88FEE5" w:rsidRDefault="00B225B8" w:rsidP="00755714">
            <w:r>
              <w:rPr>
                <w:rFonts w:eastAsia="Verdana" w:cs="Verdana"/>
                <w:i/>
                <w:iCs/>
                <w:szCs w:val="18"/>
              </w:rPr>
              <w:lastRenderedPageBreak/>
              <w:t>Ministry of Education, Culture and Science</w:t>
            </w:r>
          </w:p>
        </w:tc>
        <w:tc>
          <w:tcPr>
            <w:tcW w:w="5996" w:type="dxa"/>
            <w:tcBorders>
              <w:top w:val="single" w:sz="8" w:space="0" w:color="auto"/>
              <w:left w:val="single" w:sz="8" w:space="0" w:color="auto"/>
              <w:bottom w:val="single" w:sz="8" w:space="0" w:color="auto"/>
              <w:right w:val="single" w:sz="8" w:space="0" w:color="auto"/>
            </w:tcBorders>
          </w:tcPr>
          <w:p w14:paraId="2C37DB51" w14:textId="03AB66FE" w:rsidR="3B88FEE5" w:rsidRDefault="3B88FEE5" w:rsidP="00755714">
            <w:r w:rsidRPr="3B88FEE5">
              <w:rPr>
                <w:rFonts w:eastAsia="Verdana" w:cs="Verdana"/>
                <w:szCs w:val="18"/>
              </w:rPr>
              <w:t xml:space="preserve">The </w:t>
            </w:r>
            <w:r w:rsidR="00B225B8">
              <w:rPr>
                <w:rFonts w:eastAsia="Verdana" w:cs="Verdana"/>
                <w:szCs w:val="18"/>
              </w:rPr>
              <w:t>Ministry of Education, Culture and Science</w:t>
            </w:r>
            <w:r w:rsidRPr="3B88FEE5">
              <w:rPr>
                <w:rFonts w:eastAsia="Verdana" w:cs="Verdana"/>
                <w:szCs w:val="18"/>
              </w:rPr>
              <w:t xml:space="preserve">, is the </w:t>
            </w:r>
            <w:r w:rsidR="00FF0C4E">
              <w:rPr>
                <w:rFonts w:eastAsia="Verdana" w:cs="Verdana"/>
                <w:szCs w:val="18"/>
              </w:rPr>
              <w:t xml:space="preserve">department of the </w:t>
            </w:r>
            <w:r w:rsidR="00CA488A">
              <w:rPr>
                <w:rFonts w:eastAsia="Verdana" w:cs="Verdana"/>
                <w:szCs w:val="18"/>
              </w:rPr>
              <w:t>g</w:t>
            </w:r>
            <w:r w:rsidR="00FF0C4E">
              <w:rPr>
                <w:rFonts w:eastAsia="Verdana" w:cs="Verdana"/>
                <w:szCs w:val="18"/>
              </w:rPr>
              <w:t>overnment</w:t>
            </w:r>
            <w:r w:rsidRPr="3B88FEE5">
              <w:rPr>
                <w:rFonts w:eastAsia="Verdana" w:cs="Verdana"/>
                <w:szCs w:val="18"/>
              </w:rPr>
              <w:t>, responsible for the quality assurance of the education track.</w:t>
            </w:r>
          </w:p>
        </w:tc>
      </w:tr>
      <w:tr w:rsidR="3B88FEE5" w14:paraId="3004D1F6" w14:textId="77777777" w:rsidTr="3B88FEE5">
        <w:tc>
          <w:tcPr>
            <w:tcW w:w="2224" w:type="dxa"/>
            <w:tcBorders>
              <w:top w:val="single" w:sz="8" w:space="0" w:color="auto"/>
              <w:left w:val="single" w:sz="8" w:space="0" w:color="auto"/>
              <w:bottom w:val="single" w:sz="8" w:space="0" w:color="auto"/>
              <w:right w:val="single" w:sz="8" w:space="0" w:color="auto"/>
            </w:tcBorders>
          </w:tcPr>
          <w:p w14:paraId="5DA9679F" w14:textId="54AD58B7" w:rsidR="3B88FEE5" w:rsidRDefault="3B88FEE5">
            <w:r w:rsidRPr="3B88FEE5">
              <w:rPr>
                <w:rFonts w:eastAsia="Verdana" w:cs="Verdana"/>
                <w:i/>
                <w:iCs/>
                <w:szCs w:val="18"/>
              </w:rPr>
              <w:t>N</w:t>
            </w:r>
            <w:r w:rsidR="008A2436">
              <w:rPr>
                <w:rFonts w:eastAsia="Verdana" w:cs="Verdana"/>
                <w:i/>
                <w:iCs/>
                <w:szCs w:val="18"/>
              </w:rPr>
              <w:t>ational Coordination point (NCP)</w:t>
            </w:r>
            <w:r w:rsidRPr="3B88FEE5">
              <w:rPr>
                <w:rFonts w:eastAsia="Verdana" w:cs="Verdana"/>
                <w:i/>
                <w:iCs/>
                <w:szCs w:val="18"/>
              </w:rPr>
              <w:t xml:space="preserve"> NLQF</w:t>
            </w:r>
          </w:p>
        </w:tc>
        <w:tc>
          <w:tcPr>
            <w:tcW w:w="5996" w:type="dxa"/>
            <w:tcBorders>
              <w:top w:val="single" w:sz="8" w:space="0" w:color="auto"/>
              <w:left w:val="single" w:sz="8" w:space="0" w:color="auto"/>
              <w:bottom w:val="single" w:sz="8" w:space="0" w:color="auto"/>
              <w:right w:val="single" w:sz="8" w:space="0" w:color="auto"/>
            </w:tcBorders>
          </w:tcPr>
          <w:p w14:paraId="130A7F49" w14:textId="09373DE7" w:rsidR="3B88FEE5" w:rsidRPr="008A2436" w:rsidRDefault="008A2436" w:rsidP="00755714">
            <w:pPr>
              <w:rPr>
                <w:rFonts w:eastAsia="Verdana"/>
              </w:rPr>
            </w:pPr>
            <w:r>
              <w:rPr>
                <w:rFonts w:cs="Arial"/>
                <w:szCs w:val="18"/>
                <w:lang w:eastAsia="en-US"/>
              </w:rPr>
              <w:t>T</w:t>
            </w:r>
            <w:r w:rsidRPr="006E7392">
              <w:rPr>
                <w:rFonts w:cs="Arial"/>
                <w:szCs w:val="18"/>
                <w:lang w:eastAsia="en-US"/>
              </w:rPr>
              <w:t>he National Coordination Point (NCP)</w:t>
            </w:r>
            <w:r>
              <w:rPr>
                <w:rFonts w:cs="Arial"/>
                <w:szCs w:val="18"/>
                <w:lang w:eastAsia="en-US"/>
              </w:rPr>
              <w:t xml:space="preserve"> NLQF</w:t>
            </w:r>
            <w:r w:rsidRPr="006E7392">
              <w:rPr>
                <w:rFonts w:cs="Arial"/>
                <w:szCs w:val="18"/>
                <w:lang w:eastAsia="en-US"/>
              </w:rPr>
              <w:t xml:space="preserve"> is responsible for classifying non-formal qualifications </w:t>
            </w:r>
            <w:r>
              <w:rPr>
                <w:rFonts w:cs="Arial"/>
                <w:szCs w:val="18"/>
                <w:lang w:eastAsia="en-US"/>
              </w:rPr>
              <w:t>into a</w:t>
            </w:r>
            <w:r w:rsidRPr="006E7392">
              <w:rPr>
                <w:rFonts w:cs="Arial"/>
                <w:szCs w:val="18"/>
                <w:lang w:eastAsia="en-US"/>
              </w:rPr>
              <w:t xml:space="preserve"> NLQF</w:t>
            </w:r>
            <w:r>
              <w:rPr>
                <w:rFonts w:cs="Arial"/>
                <w:szCs w:val="18"/>
                <w:lang w:eastAsia="en-US"/>
              </w:rPr>
              <w:t xml:space="preserve"> and EQF </w:t>
            </w:r>
            <w:r w:rsidRPr="006E7392">
              <w:rPr>
                <w:rFonts w:cs="Arial"/>
                <w:szCs w:val="18"/>
                <w:lang w:eastAsia="en-US"/>
              </w:rPr>
              <w:t>level</w:t>
            </w:r>
            <w:r>
              <w:rPr>
                <w:rFonts w:cs="Arial"/>
                <w:szCs w:val="18"/>
                <w:lang w:eastAsia="en-US"/>
              </w:rPr>
              <w:t>.</w:t>
            </w:r>
            <w:r>
              <w:rPr>
                <w:rFonts w:eastAsia="Verdana"/>
              </w:rPr>
              <w:t xml:space="preserve"> The NCP </w:t>
            </w:r>
            <w:r w:rsidRPr="004F560C">
              <w:rPr>
                <w:rFonts w:eastAsia="Verdana"/>
              </w:rPr>
              <w:t xml:space="preserve">NLQF is an independent body however it </w:t>
            </w:r>
            <w:r>
              <w:rPr>
                <w:rFonts w:eastAsia="Verdana"/>
              </w:rPr>
              <w:t xml:space="preserve">is facilitated by </w:t>
            </w:r>
            <w:r w:rsidRPr="004F560C">
              <w:rPr>
                <w:rFonts w:eastAsia="Verdana"/>
              </w:rPr>
              <w:t xml:space="preserve">the </w:t>
            </w:r>
            <w:r w:rsidR="00B225B8">
              <w:rPr>
                <w:rFonts w:eastAsia="Verdana"/>
              </w:rPr>
              <w:t>Ministry of Education, Culture and Science</w:t>
            </w:r>
            <w:r>
              <w:rPr>
                <w:rFonts w:eastAsia="Verdana"/>
              </w:rPr>
              <w:t>.</w:t>
            </w:r>
            <w:r w:rsidRPr="3B88FEE5">
              <w:rPr>
                <w:rFonts w:eastAsia="Verdana" w:cs="Verdana"/>
                <w:szCs w:val="18"/>
              </w:rPr>
              <w:t xml:space="preserve"> </w:t>
            </w:r>
          </w:p>
        </w:tc>
      </w:tr>
      <w:tr w:rsidR="3B88FEE5" w14:paraId="210ABE95" w14:textId="77777777" w:rsidTr="3B88FEE5">
        <w:tc>
          <w:tcPr>
            <w:tcW w:w="2224" w:type="dxa"/>
            <w:tcBorders>
              <w:top w:val="single" w:sz="8" w:space="0" w:color="auto"/>
              <w:left w:val="single" w:sz="8" w:space="0" w:color="auto"/>
              <w:bottom w:val="single" w:sz="8" w:space="0" w:color="auto"/>
              <w:right w:val="single" w:sz="8" w:space="0" w:color="auto"/>
            </w:tcBorders>
          </w:tcPr>
          <w:p w14:paraId="2D4697CA" w14:textId="348D47BB" w:rsidR="3B88FEE5" w:rsidRDefault="3B88FEE5">
            <w:r w:rsidRPr="3B88FEE5">
              <w:rPr>
                <w:rFonts w:eastAsia="Verdana" w:cs="Verdana"/>
                <w:i/>
                <w:iCs/>
                <w:szCs w:val="18"/>
              </w:rPr>
              <w:t xml:space="preserve">National Knowledge </w:t>
            </w:r>
            <w:r w:rsidR="00DA3CA9">
              <w:rPr>
                <w:rFonts w:eastAsia="Verdana" w:cs="Verdana"/>
                <w:i/>
                <w:iCs/>
                <w:szCs w:val="18"/>
              </w:rPr>
              <w:t>C</w:t>
            </w:r>
            <w:r w:rsidRPr="3B88FEE5">
              <w:rPr>
                <w:rFonts w:eastAsia="Verdana" w:cs="Verdana"/>
                <w:i/>
                <w:iCs/>
                <w:szCs w:val="18"/>
              </w:rPr>
              <w:t xml:space="preserve">entre VPL </w:t>
            </w:r>
          </w:p>
        </w:tc>
        <w:tc>
          <w:tcPr>
            <w:tcW w:w="5996" w:type="dxa"/>
            <w:tcBorders>
              <w:top w:val="single" w:sz="8" w:space="0" w:color="auto"/>
              <w:left w:val="single" w:sz="8" w:space="0" w:color="auto"/>
              <w:bottom w:val="single" w:sz="8" w:space="0" w:color="auto"/>
              <w:right w:val="single" w:sz="8" w:space="0" w:color="auto"/>
            </w:tcBorders>
          </w:tcPr>
          <w:p w14:paraId="32C63FEB" w14:textId="3F957867" w:rsidR="3B88FEE5" w:rsidRDefault="3B88FEE5">
            <w:r w:rsidRPr="3B88FEE5">
              <w:rPr>
                <w:rFonts w:eastAsia="Verdana" w:cs="Verdana"/>
                <w:szCs w:val="18"/>
              </w:rPr>
              <w:t>The National Knowledge Centre VPL provides quality assurance for the VPL procedures in the labour market track.</w:t>
            </w:r>
          </w:p>
        </w:tc>
      </w:tr>
      <w:tr w:rsidR="3B88FEE5" w14:paraId="7378D376" w14:textId="77777777" w:rsidTr="3B88FEE5">
        <w:tc>
          <w:tcPr>
            <w:tcW w:w="2224" w:type="dxa"/>
            <w:tcBorders>
              <w:top w:val="single" w:sz="8" w:space="0" w:color="auto"/>
              <w:left w:val="single" w:sz="8" w:space="0" w:color="auto"/>
              <w:bottom w:val="single" w:sz="8" w:space="0" w:color="auto"/>
              <w:right w:val="single" w:sz="8" w:space="0" w:color="auto"/>
            </w:tcBorders>
          </w:tcPr>
          <w:p w14:paraId="0C5EF08B" w14:textId="6A9AF4A9" w:rsidR="3B88FEE5" w:rsidRDefault="3B88FEE5">
            <w:r w:rsidRPr="3B88FEE5">
              <w:rPr>
                <w:rFonts w:eastAsia="Verdana" w:cs="Verdana"/>
                <w:i/>
                <w:iCs/>
                <w:szCs w:val="18"/>
              </w:rPr>
              <w:t>NLQF</w:t>
            </w:r>
          </w:p>
        </w:tc>
        <w:tc>
          <w:tcPr>
            <w:tcW w:w="5996" w:type="dxa"/>
            <w:tcBorders>
              <w:top w:val="single" w:sz="8" w:space="0" w:color="auto"/>
              <w:left w:val="single" w:sz="8" w:space="0" w:color="auto"/>
              <w:bottom w:val="single" w:sz="8" w:space="0" w:color="auto"/>
              <w:right w:val="single" w:sz="8" w:space="0" w:color="auto"/>
            </w:tcBorders>
          </w:tcPr>
          <w:p w14:paraId="68C1B65F" w14:textId="196E7816" w:rsidR="3B88FEE5" w:rsidRDefault="3B88FEE5">
            <w:r w:rsidRPr="3B88FEE5">
              <w:rPr>
                <w:rFonts w:eastAsia="Verdana" w:cs="Verdana"/>
                <w:szCs w:val="18"/>
              </w:rPr>
              <w:t>Dutch Qualifications Framework.</w:t>
            </w:r>
          </w:p>
        </w:tc>
      </w:tr>
      <w:tr w:rsidR="3B88FEE5" w14:paraId="1FB767C5" w14:textId="77777777" w:rsidTr="3B88FEE5">
        <w:tc>
          <w:tcPr>
            <w:tcW w:w="2224" w:type="dxa"/>
            <w:tcBorders>
              <w:top w:val="single" w:sz="8" w:space="0" w:color="auto"/>
              <w:left w:val="single" w:sz="8" w:space="0" w:color="auto"/>
              <w:bottom w:val="single" w:sz="8" w:space="0" w:color="auto"/>
              <w:right w:val="single" w:sz="8" w:space="0" w:color="auto"/>
            </w:tcBorders>
          </w:tcPr>
          <w:p w14:paraId="75426E16" w14:textId="0F8EE056" w:rsidR="3B88FEE5" w:rsidRDefault="3B88FEE5">
            <w:r w:rsidRPr="3B88FEE5">
              <w:rPr>
                <w:rFonts w:eastAsia="Verdana" w:cs="Verdana"/>
                <w:i/>
                <w:iCs/>
                <w:szCs w:val="18"/>
              </w:rPr>
              <w:t>Non-formal education</w:t>
            </w:r>
          </w:p>
        </w:tc>
        <w:tc>
          <w:tcPr>
            <w:tcW w:w="5996" w:type="dxa"/>
            <w:tcBorders>
              <w:top w:val="single" w:sz="8" w:space="0" w:color="auto"/>
              <w:left w:val="single" w:sz="8" w:space="0" w:color="auto"/>
              <w:bottom w:val="single" w:sz="8" w:space="0" w:color="auto"/>
              <w:right w:val="single" w:sz="8" w:space="0" w:color="auto"/>
            </w:tcBorders>
          </w:tcPr>
          <w:p w14:paraId="6BACFBED" w14:textId="364651EF" w:rsidR="3B88FEE5" w:rsidRDefault="3B88FEE5">
            <w:r w:rsidRPr="3B88FEE5">
              <w:rPr>
                <w:rFonts w:eastAsia="Verdana" w:cs="Verdana"/>
                <w:szCs w:val="18"/>
              </w:rPr>
              <w:t xml:space="preserve">Non-formal education is a short training, </w:t>
            </w:r>
            <w:r w:rsidR="007939B6" w:rsidRPr="3B88FEE5">
              <w:rPr>
                <w:rFonts w:eastAsia="Verdana" w:cs="Verdana"/>
                <w:szCs w:val="18"/>
              </w:rPr>
              <w:t>workshop,</w:t>
            </w:r>
            <w:r w:rsidRPr="3B88FEE5">
              <w:rPr>
                <w:rFonts w:eastAsia="Verdana" w:cs="Verdana"/>
                <w:szCs w:val="18"/>
              </w:rPr>
              <w:t xml:space="preserve"> or business course. These are not </w:t>
            </w:r>
            <w:r w:rsidR="00CA488A">
              <w:rPr>
                <w:rFonts w:eastAsia="Verdana" w:cs="Verdana"/>
                <w:szCs w:val="18"/>
              </w:rPr>
              <w:t>g</w:t>
            </w:r>
            <w:r w:rsidRPr="3B88FEE5">
              <w:rPr>
                <w:rFonts w:eastAsia="Verdana" w:cs="Verdana"/>
                <w:szCs w:val="18"/>
              </w:rPr>
              <w:t>overnment-funded and do not lead to a formal diploma.</w:t>
            </w:r>
          </w:p>
        </w:tc>
      </w:tr>
      <w:tr w:rsidR="3B88FEE5" w14:paraId="309D4099" w14:textId="77777777" w:rsidTr="3B88FEE5">
        <w:tc>
          <w:tcPr>
            <w:tcW w:w="2224" w:type="dxa"/>
            <w:tcBorders>
              <w:top w:val="single" w:sz="8" w:space="0" w:color="auto"/>
              <w:left w:val="single" w:sz="8" w:space="0" w:color="auto"/>
              <w:bottom w:val="single" w:sz="8" w:space="0" w:color="auto"/>
              <w:right w:val="single" w:sz="8" w:space="0" w:color="auto"/>
            </w:tcBorders>
          </w:tcPr>
          <w:p w14:paraId="3915A054" w14:textId="6EDFE5E7" w:rsidR="3B88FEE5" w:rsidRDefault="3B88FEE5">
            <w:r w:rsidRPr="3B88FEE5">
              <w:rPr>
                <w:rFonts w:eastAsia="Verdana" w:cs="Verdana"/>
                <w:i/>
                <w:iCs/>
                <w:szCs w:val="18"/>
              </w:rPr>
              <w:t>Non-formal learning</w:t>
            </w:r>
          </w:p>
        </w:tc>
        <w:tc>
          <w:tcPr>
            <w:tcW w:w="5996" w:type="dxa"/>
            <w:tcBorders>
              <w:top w:val="single" w:sz="8" w:space="0" w:color="auto"/>
              <w:left w:val="single" w:sz="8" w:space="0" w:color="auto"/>
              <w:bottom w:val="single" w:sz="8" w:space="0" w:color="auto"/>
              <w:right w:val="single" w:sz="8" w:space="0" w:color="auto"/>
            </w:tcBorders>
          </w:tcPr>
          <w:p w14:paraId="51BE7A56" w14:textId="47EAEED7" w:rsidR="3B88FEE5" w:rsidRDefault="3B88FEE5">
            <w:r w:rsidRPr="3B88FEE5">
              <w:rPr>
                <w:rFonts w:eastAsia="Verdana" w:cs="Verdana"/>
                <w:szCs w:val="18"/>
              </w:rPr>
              <w:t>Non-formal learning is referred to education that is not regulated by an education law.</w:t>
            </w:r>
          </w:p>
        </w:tc>
      </w:tr>
      <w:tr w:rsidR="3B88FEE5" w14:paraId="30153DDB" w14:textId="77777777" w:rsidTr="3B88FEE5">
        <w:tc>
          <w:tcPr>
            <w:tcW w:w="2224" w:type="dxa"/>
            <w:tcBorders>
              <w:top w:val="single" w:sz="8" w:space="0" w:color="auto"/>
              <w:left w:val="single" w:sz="8" w:space="0" w:color="auto"/>
              <w:bottom w:val="single" w:sz="8" w:space="0" w:color="auto"/>
              <w:right w:val="single" w:sz="8" w:space="0" w:color="auto"/>
            </w:tcBorders>
          </w:tcPr>
          <w:p w14:paraId="77380FF8" w14:textId="4E5723ED" w:rsidR="3B88FEE5" w:rsidRDefault="3B88FEE5">
            <w:r w:rsidRPr="3B88FEE5">
              <w:rPr>
                <w:rFonts w:eastAsia="Verdana" w:cs="Verdana"/>
                <w:i/>
                <w:iCs/>
                <w:szCs w:val="18"/>
              </w:rPr>
              <w:t>Non-formal qualification</w:t>
            </w:r>
          </w:p>
        </w:tc>
        <w:tc>
          <w:tcPr>
            <w:tcW w:w="5996" w:type="dxa"/>
            <w:tcBorders>
              <w:top w:val="single" w:sz="8" w:space="0" w:color="auto"/>
              <w:left w:val="single" w:sz="8" w:space="0" w:color="auto"/>
              <w:bottom w:val="single" w:sz="8" w:space="0" w:color="auto"/>
              <w:right w:val="single" w:sz="8" w:space="0" w:color="auto"/>
            </w:tcBorders>
          </w:tcPr>
          <w:p w14:paraId="712F518D" w14:textId="6C638D9F" w:rsidR="3B88FEE5" w:rsidRDefault="3B88FEE5">
            <w:r w:rsidRPr="3B88FEE5">
              <w:rPr>
                <w:rFonts w:eastAsia="Verdana" w:cs="Verdana"/>
                <w:szCs w:val="18"/>
              </w:rPr>
              <w:t>A qualification associated with a non-formal training that has been classified into an NLQF and EQF level by the National Coordination Point NLQF.</w:t>
            </w:r>
          </w:p>
        </w:tc>
      </w:tr>
      <w:tr w:rsidR="3B88FEE5" w14:paraId="1165B5DD" w14:textId="77777777" w:rsidTr="3B88FEE5">
        <w:tc>
          <w:tcPr>
            <w:tcW w:w="2224" w:type="dxa"/>
            <w:tcBorders>
              <w:top w:val="single" w:sz="8" w:space="0" w:color="auto"/>
              <w:left w:val="single" w:sz="8" w:space="0" w:color="auto"/>
              <w:bottom w:val="single" w:sz="8" w:space="0" w:color="auto"/>
              <w:right w:val="single" w:sz="8" w:space="0" w:color="auto"/>
            </w:tcBorders>
          </w:tcPr>
          <w:p w14:paraId="72BE908E" w14:textId="658281DB" w:rsidR="3B88FEE5" w:rsidRDefault="3B88FEE5">
            <w:r w:rsidRPr="3B88FEE5">
              <w:rPr>
                <w:rFonts w:eastAsia="Verdana" w:cs="Verdana"/>
                <w:i/>
                <w:iCs/>
                <w:szCs w:val="18"/>
              </w:rPr>
              <w:t>NVAO (The Dutch-Flemish Accreditation Organization)</w:t>
            </w:r>
          </w:p>
        </w:tc>
        <w:tc>
          <w:tcPr>
            <w:tcW w:w="5996" w:type="dxa"/>
            <w:tcBorders>
              <w:top w:val="single" w:sz="8" w:space="0" w:color="auto"/>
              <w:left w:val="single" w:sz="8" w:space="0" w:color="auto"/>
              <w:bottom w:val="single" w:sz="8" w:space="0" w:color="auto"/>
              <w:right w:val="single" w:sz="8" w:space="0" w:color="auto"/>
            </w:tcBorders>
          </w:tcPr>
          <w:p w14:paraId="5629B172" w14:textId="144A8DD9" w:rsidR="3B88FEE5" w:rsidRDefault="3B88FEE5">
            <w:r w:rsidRPr="3B88FEE5">
              <w:rPr>
                <w:rFonts w:eastAsia="Verdana" w:cs="Verdana"/>
                <w:szCs w:val="18"/>
              </w:rPr>
              <w:t>The Dutch-Flemish Accreditation Organization is a</w:t>
            </w:r>
            <w:r w:rsidR="00291D7E">
              <w:rPr>
                <w:rFonts w:eastAsia="Verdana" w:cs="Verdana"/>
                <w:szCs w:val="18"/>
              </w:rPr>
              <w:t>n independent</w:t>
            </w:r>
            <w:r w:rsidRPr="3B88FEE5">
              <w:rPr>
                <w:rFonts w:eastAsia="Verdana" w:cs="Verdana"/>
                <w:szCs w:val="18"/>
              </w:rPr>
              <w:t xml:space="preserve"> quality assurance organization that guarantees the quality of higher education in the Netherlands and Flanders. It accredits existing and new programs and assesses the quality assurance of higher education institutions.</w:t>
            </w:r>
          </w:p>
        </w:tc>
      </w:tr>
      <w:tr w:rsidR="3B88FEE5" w14:paraId="511286A4" w14:textId="77777777" w:rsidTr="3B88FEE5">
        <w:tc>
          <w:tcPr>
            <w:tcW w:w="2224" w:type="dxa"/>
            <w:tcBorders>
              <w:top w:val="single" w:sz="8" w:space="0" w:color="auto"/>
              <w:left w:val="single" w:sz="8" w:space="0" w:color="auto"/>
              <w:bottom w:val="single" w:sz="8" w:space="0" w:color="auto"/>
              <w:right w:val="single" w:sz="8" w:space="0" w:color="auto"/>
            </w:tcBorders>
          </w:tcPr>
          <w:p w14:paraId="7147BF77" w14:textId="15D8B8B2" w:rsidR="3B88FEE5" w:rsidRDefault="3B88FEE5">
            <w:r w:rsidRPr="3B88FEE5">
              <w:rPr>
                <w:rFonts w:eastAsia="Verdana" w:cs="Verdana"/>
                <w:i/>
                <w:iCs/>
                <w:szCs w:val="18"/>
              </w:rPr>
              <w:t>Qualification</w:t>
            </w:r>
          </w:p>
        </w:tc>
        <w:tc>
          <w:tcPr>
            <w:tcW w:w="5996" w:type="dxa"/>
            <w:tcBorders>
              <w:top w:val="single" w:sz="8" w:space="0" w:color="auto"/>
              <w:left w:val="single" w:sz="8" w:space="0" w:color="auto"/>
              <w:bottom w:val="single" w:sz="8" w:space="0" w:color="auto"/>
              <w:right w:val="single" w:sz="8" w:space="0" w:color="auto"/>
            </w:tcBorders>
          </w:tcPr>
          <w:p w14:paraId="15C62317" w14:textId="67CED38C" w:rsidR="3B88FEE5" w:rsidRDefault="3B88FEE5">
            <w:r w:rsidRPr="3B88FEE5">
              <w:rPr>
                <w:rFonts w:eastAsia="Verdana" w:cs="Verdana"/>
                <w:szCs w:val="18"/>
              </w:rPr>
              <w:t>A qualification is described in learning outcomes. A qualification is the result of a validated assessment process conducted by a competent authority, which determines that the learning outcomes meet predefined standards.</w:t>
            </w:r>
          </w:p>
        </w:tc>
      </w:tr>
      <w:tr w:rsidR="3B88FEE5" w14:paraId="2D6C31EB" w14:textId="77777777" w:rsidTr="3B88FEE5">
        <w:tc>
          <w:tcPr>
            <w:tcW w:w="2224" w:type="dxa"/>
            <w:tcBorders>
              <w:top w:val="single" w:sz="8" w:space="0" w:color="auto"/>
              <w:left w:val="single" w:sz="8" w:space="0" w:color="auto"/>
              <w:bottom w:val="single" w:sz="8" w:space="0" w:color="auto"/>
              <w:right w:val="single" w:sz="8" w:space="0" w:color="auto"/>
            </w:tcBorders>
          </w:tcPr>
          <w:p w14:paraId="079AD085" w14:textId="3531CE58" w:rsidR="3B88FEE5" w:rsidRDefault="3B88FEE5">
            <w:r w:rsidRPr="3B88FEE5">
              <w:rPr>
                <w:rFonts w:eastAsia="Verdana" w:cs="Verdana"/>
                <w:i/>
                <w:iCs/>
                <w:szCs w:val="18"/>
              </w:rPr>
              <w:t>Qualification level</w:t>
            </w:r>
          </w:p>
        </w:tc>
        <w:tc>
          <w:tcPr>
            <w:tcW w:w="5996" w:type="dxa"/>
            <w:tcBorders>
              <w:top w:val="single" w:sz="8" w:space="0" w:color="auto"/>
              <w:left w:val="single" w:sz="8" w:space="0" w:color="auto"/>
              <w:bottom w:val="single" w:sz="8" w:space="0" w:color="auto"/>
              <w:right w:val="single" w:sz="8" w:space="0" w:color="auto"/>
            </w:tcBorders>
          </w:tcPr>
          <w:p w14:paraId="7CB55461" w14:textId="7FACC034" w:rsidR="3B88FEE5" w:rsidRDefault="3B88FEE5" w:rsidP="00E92381">
            <w:r w:rsidRPr="3B88FEE5">
              <w:rPr>
                <w:rFonts w:eastAsia="Verdana" w:cs="Verdana"/>
                <w:szCs w:val="18"/>
              </w:rPr>
              <w:t>Levels of learning outcomes described in the EQF and NLQF in terms of</w:t>
            </w:r>
            <w:r w:rsidR="00E92381">
              <w:rPr>
                <w:rFonts w:eastAsia="Verdana" w:cs="Verdana"/>
                <w:szCs w:val="18"/>
              </w:rPr>
              <w:t xml:space="preserve"> </w:t>
            </w:r>
            <w:r w:rsidRPr="3B88FEE5">
              <w:rPr>
                <w:rFonts w:eastAsia="Verdana" w:cs="Verdana"/>
                <w:szCs w:val="18"/>
              </w:rPr>
              <w:t xml:space="preserve">knowledge, skills, </w:t>
            </w:r>
            <w:r w:rsidR="007939B6" w:rsidRPr="3B88FEE5">
              <w:rPr>
                <w:rFonts w:eastAsia="Verdana" w:cs="Verdana"/>
                <w:szCs w:val="18"/>
              </w:rPr>
              <w:t>independence</w:t>
            </w:r>
            <w:r w:rsidRPr="3B88FEE5">
              <w:rPr>
                <w:rFonts w:eastAsia="Verdana" w:cs="Verdana"/>
                <w:szCs w:val="18"/>
              </w:rPr>
              <w:t xml:space="preserve"> and responsibility.</w:t>
            </w:r>
          </w:p>
        </w:tc>
      </w:tr>
      <w:tr w:rsidR="3B88FEE5" w14:paraId="67A3B568" w14:textId="77777777" w:rsidTr="3B88FEE5">
        <w:tc>
          <w:tcPr>
            <w:tcW w:w="2224" w:type="dxa"/>
            <w:tcBorders>
              <w:top w:val="single" w:sz="8" w:space="0" w:color="auto"/>
              <w:left w:val="single" w:sz="8" w:space="0" w:color="auto"/>
              <w:bottom w:val="single" w:sz="8" w:space="0" w:color="auto"/>
              <w:right w:val="single" w:sz="8" w:space="0" w:color="auto"/>
            </w:tcBorders>
          </w:tcPr>
          <w:p w14:paraId="35227174" w14:textId="364DA9D9" w:rsidR="3B88FEE5" w:rsidRDefault="3B88FEE5">
            <w:r w:rsidRPr="3B88FEE5">
              <w:rPr>
                <w:rFonts w:eastAsia="Verdana" w:cs="Verdana"/>
                <w:i/>
                <w:iCs/>
                <w:szCs w:val="18"/>
              </w:rPr>
              <w:t>Validation</w:t>
            </w:r>
          </w:p>
        </w:tc>
        <w:tc>
          <w:tcPr>
            <w:tcW w:w="5996" w:type="dxa"/>
            <w:tcBorders>
              <w:top w:val="single" w:sz="8" w:space="0" w:color="auto"/>
              <w:left w:val="single" w:sz="8" w:space="0" w:color="auto"/>
              <w:bottom w:val="single" w:sz="8" w:space="0" w:color="auto"/>
              <w:right w:val="single" w:sz="8" w:space="0" w:color="auto"/>
            </w:tcBorders>
          </w:tcPr>
          <w:p w14:paraId="03D1E43D" w14:textId="77331231" w:rsidR="3B88FEE5" w:rsidRDefault="3B88FEE5">
            <w:r w:rsidRPr="3B88FEE5">
              <w:rPr>
                <w:rFonts w:eastAsia="Verdana" w:cs="Verdana"/>
                <w:szCs w:val="18"/>
              </w:rPr>
              <w:t>Validation aims to make non-formal and informal learning visible, in the education and training system, based on the identification, documentation, assessment and certification of such learning.</w:t>
            </w:r>
          </w:p>
        </w:tc>
      </w:tr>
      <w:tr w:rsidR="3B88FEE5" w14:paraId="328E31DB" w14:textId="77777777" w:rsidTr="3B88FEE5">
        <w:tc>
          <w:tcPr>
            <w:tcW w:w="2224" w:type="dxa"/>
            <w:tcBorders>
              <w:top w:val="single" w:sz="8" w:space="0" w:color="auto"/>
              <w:left w:val="single" w:sz="8" w:space="0" w:color="auto"/>
              <w:bottom w:val="single" w:sz="8" w:space="0" w:color="auto"/>
              <w:right w:val="single" w:sz="8" w:space="0" w:color="auto"/>
            </w:tcBorders>
          </w:tcPr>
          <w:p w14:paraId="4DA7173E" w14:textId="21172B96" w:rsidR="3B88FEE5" w:rsidRDefault="3B88FEE5">
            <w:r w:rsidRPr="3B88FEE5">
              <w:rPr>
                <w:rFonts w:eastAsia="Verdana" w:cs="Verdana"/>
                <w:i/>
                <w:iCs/>
                <w:szCs w:val="18"/>
              </w:rPr>
              <w:t>VNFIL (validation of  non-formal and informal learning)</w:t>
            </w:r>
          </w:p>
        </w:tc>
        <w:tc>
          <w:tcPr>
            <w:tcW w:w="5996" w:type="dxa"/>
            <w:tcBorders>
              <w:top w:val="single" w:sz="8" w:space="0" w:color="auto"/>
              <w:left w:val="single" w:sz="8" w:space="0" w:color="auto"/>
              <w:bottom w:val="single" w:sz="8" w:space="0" w:color="auto"/>
              <w:right w:val="single" w:sz="8" w:space="0" w:color="auto"/>
            </w:tcBorders>
          </w:tcPr>
          <w:p w14:paraId="720B74B5" w14:textId="56BE27C5" w:rsidR="3B88FEE5" w:rsidRDefault="00690993">
            <w:r w:rsidRPr="000D72B7">
              <w:rPr>
                <w:rFonts w:eastAsiaTheme="minorHAnsi" w:cs="ArialMT"/>
                <w:szCs w:val="18"/>
                <w:lang w:eastAsia="en-US"/>
              </w:rPr>
              <w:t xml:space="preserve">Validation of non-formal and informal learning </w:t>
            </w:r>
            <w:r>
              <w:rPr>
                <w:rFonts w:eastAsiaTheme="minorHAnsi" w:cs="ArialMT"/>
                <w:szCs w:val="18"/>
                <w:lang w:eastAsia="en-US"/>
              </w:rPr>
              <w:t xml:space="preserve">(VNFIL) </w:t>
            </w:r>
            <w:r w:rsidRPr="000D72B7">
              <w:rPr>
                <w:rFonts w:eastAsiaTheme="minorHAnsi" w:cs="ArialMT"/>
                <w:szCs w:val="18"/>
                <w:lang w:eastAsia="en-US"/>
              </w:rPr>
              <w:t>is defined as ‘a</w:t>
            </w:r>
            <w:r w:rsidR="3B88FEE5" w:rsidRPr="000D72B7">
              <w:rPr>
                <w:rFonts w:eastAsiaTheme="minorHAnsi" w:cs="ArialMT"/>
                <w:szCs w:val="18"/>
                <w:lang w:eastAsia="en-US"/>
              </w:rPr>
              <w:t xml:space="preserve"> process of confirmation by an authorised body that an individual has acquired learning outcomes measured against a relevant </w:t>
            </w:r>
            <w:r w:rsidRPr="000D72B7">
              <w:rPr>
                <w:rFonts w:eastAsiaTheme="minorHAnsi" w:cs="ArialMT"/>
                <w:szCs w:val="18"/>
                <w:lang w:eastAsia="en-US"/>
              </w:rPr>
              <w:t xml:space="preserve">standard’. </w:t>
            </w:r>
            <w:r w:rsidR="3B88FEE5" w:rsidRPr="000D72B7">
              <w:rPr>
                <w:rFonts w:eastAsiaTheme="minorHAnsi" w:cs="ArialMT"/>
                <w:szCs w:val="18"/>
                <w:lang w:eastAsia="en-US"/>
              </w:rPr>
              <w:t xml:space="preserve">Validation aims to make non-formal and informal learning visible, in the labour market and in education and training </w:t>
            </w:r>
            <w:r w:rsidRPr="000D72B7">
              <w:rPr>
                <w:rFonts w:eastAsiaTheme="minorHAnsi" w:cs="ArialMT"/>
                <w:szCs w:val="18"/>
                <w:lang w:eastAsia="en-US"/>
              </w:rPr>
              <w:t>systems</w:t>
            </w:r>
            <w:r w:rsidR="3B88FEE5" w:rsidRPr="000D72B7">
              <w:rPr>
                <w:rFonts w:eastAsiaTheme="minorHAnsi" w:cs="ArialMT"/>
                <w:szCs w:val="18"/>
                <w:lang w:eastAsia="en-US"/>
              </w:rPr>
              <w:t>, based on the identification, documentation, assessment and certification of such learning.</w:t>
            </w:r>
          </w:p>
        </w:tc>
      </w:tr>
      <w:tr w:rsidR="3B88FEE5" w14:paraId="74BA8EBB" w14:textId="77777777" w:rsidTr="3B88FEE5">
        <w:tc>
          <w:tcPr>
            <w:tcW w:w="2224" w:type="dxa"/>
            <w:tcBorders>
              <w:top w:val="single" w:sz="8" w:space="0" w:color="auto"/>
              <w:left w:val="single" w:sz="8" w:space="0" w:color="auto"/>
              <w:bottom w:val="single" w:sz="8" w:space="0" w:color="auto"/>
              <w:right w:val="single" w:sz="8" w:space="0" w:color="auto"/>
            </w:tcBorders>
          </w:tcPr>
          <w:p w14:paraId="166B467F" w14:textId="4D0072B1" w:rsidR="3B88FEE5" w:rsidRDefault="3B88FEE5">
            <w:r w:rsidRPr="3B88FEE5">
              <w:rPr>
                <w:rFonts w:eastAsia="Verdana" w:cs="Verdana"/>
                <w:i/>
                <w:iCs/>
                <w:szCs w:val="18"/>
              </w:rPr>
              <w:t>VPL (validation prior learning)</w:t>
            </w:r>
          </w:p>
        </w:tc>
        <w:tc>
          <w:tcPr>
            <w:tcW w:w="5996" w:type="dxa"/>
            <w:tcBorders>
              <w:top w:val="single" w:sz="8" w:space="0" w:color="auto"/>
              <w:left w:val="single" w:sz="8" w:space="0" w:color="auto"/>
              <w:bottom w:val="single" w:sz="8" w:space="0" w:color="auto"/>
              <w:right w:val="single" w:sz="8" w:space="0" w:color="auto"/>
            </w:tcBorders>
          </w:tcPr>
          <w:p w14:paraId="21A8DA00" w14:textId="644B868A" w:rsidR="3B88FEE5" w:rsidRDefault="3B88FEE5">
            <w:r w:rsidRPr="3B88FEE5">
              <w:rPr>
                <w:rFonts w:eastAsia="Verdana" w:cs="Verdana"/>
                <w:szCs w:val="18"/>
              </w:rPr>
              <w:t>The term Validation of Prior Learning (VPL) means validating learning outcomes related to the labour market</w:t>
            </w:r>
            <w:r w:rsidR="00EB4B11">
              <w:rPr>
                <w:rFonts w:eastAsia="Verdana" w:cs="Verdana"/>
                <w:szCs w:val="18"/>
              </w:rPr>
              <w:t>.</w:t>
            </w:r>
            <w:r w:rsidRPr="3B88FEE5">
              <w:rPr>
                <w:rFonts w:eastAsia="Verdana" w:cs="Verdana"/>
                <w:szCs w:val="18"/>
              </w:rPr>
              <w:t xml:space="preserve"> VPL is the broader perspective on validation which we use as term for validation in </w:t>
            </w:r>
            <w:r w:rsidR="006E329C">
              <w:rPr>
                <w:rFonts w:eastAsia="Verdana" w:cs="Verdana"/>
                <w:szCs w:val="18"/>
              </w:rPr>
              <w:t xml:space="preserve">the </w:t>
            </w:r>
            <w:r w:rsidRPr="3B88FEE5">
              <w:rPr>
                <w:rFonts w:eastAsia="Verdana" w:cs="Verdana"/>
                <w:szCs w:val="18"/>
              </w:rPr>
              <w:t>labour market track.</w:t>
            </w:r>
          </w:p>
        </w:tc>
      </w:tr>
      <w:tr w:rsidR="3B88FEE5" w14:paraId="2D8C242A" w14:textId="77777777" w:rsidTr="3B88FEE5">
        <w:tc>
          <w:tcPr>
            <w:tcW w:w="2224" w:type="dxa"/>
            <w:tcBorders>
              <w:top w:val="single" w:sz="8" w:space="0" w:color="auto"/>
              <w:left w:val="single" w:sz="8" w:space="0" w:color="auto"/>
              <w:bottom w:val="single" w:sz="8" w:space="0" w:color="auto"/>
              <w:right w:val="single" w:sz="8" w:space="0" w:color="auto"/>
            </w:tcBorders>
          </w:tcPr>
          <w:p w14:paraId="6A828876" w14:textId="6C9A0928" w:rsidR="3B88FEE5" w:rsidRDefault="3B88FEE5">
            <w:r w:rsidRPr="3B88FEE5">
              <w:rPr>
                <w:rFonts w:eastAsia="Verdana" w:cs="Verdana"/>
                <w:i/>
                <w:iCs/>
                <w:szCs w:val="18"/>
              </w:rPr>
              <w:t>VPL procedure</w:t>
            </w:r>
          </w:p>
        </w:tc>
        <w:tc>
          <w:tcPr>
            <w:tcW w:w="5996" w:type="dxa"/>
            <w:tcBorders>
              <w:top w:val="single" w:sz="8" w:space="0" w:color="auto"/>
              <w:left w:val="single" w:sz="8" w:space="0" w:color="auto"/>
              <w:bottom w:val="single" w:sz="8" w:space="0" w:color="auto"/>
              <w:right w:val="single" w:sz="8" w:space="0" w:color="auto"/>
            </w:tcBorders>
          </w:tcPr>
          <w:p w14:paraId="68647BA0" w14:textId="560BDC3F" w:rsidR="3B88FEE5" w:rsidRDefault="3B88FEE5">
            <w:r w:rsidRPr="3B88FEE5">
              <w:rPr>
                <w:rFonts w:eastAsia="Verdana" w:cs="Verdana"/>
                <w:szCs w:val="18"/>
              </w:rPr>
              <w:t xml:space="preserve">The VPL procedure followed to obtain recognition of acquired competences in the labour market track. This term is only used </w:t>
            </w:r>
            <w:r w:rsidRPr="3B88FEE5">
              <w:rPr>
                <w:rFonts w:eastAsia="Verdana" w:cs="Verdana"/>
                <w:szCs w:val="18"/>
              </w:rPr>
              <w:lastRenderedPageBreak/>
              <w:t>in the labour market track.</w:t>
            </w:r>
          </w:p>
        </w:tc>
      </w:tr>
      <w:tr w:rsidR="3B88FEE5" w14:paraId="5D42ABD6" w14:textId="77777777" w:rsidTr="3B88FEE5">
        <w:tc>
          <w:tcPr>
            <w:tcW w:w="2224" w:type="dxa"/>
            <w:tcBorders>
              <w:top w:val="single" w:sz="8" w:space="0" w:color="auto"/>
              <w:left w:val="single" w:sz="8" w:space="0" w:color="auto"/>
              <w:bottom w:val="single" w:sz="8" w:space="0" w:color="auto"/>
              <w:right w:val="single" w:sz="8" w:space="0" w:color="auto"/>
            </w:tcBorders>
          </w:tcPr>
          <w:p w14:paraId="300068C6" w14:textId="3F77671B" w:rsidR="3B88FEE5" w:rsidRDefault="3B88FEE5">
            <w:r w:rsidRPr="3B88FEE5">
              <w:rPr>
                <w:rFonts w:eastAsia="Verdana" w:cs="Verdana"/>
                <w:i/>
                <w:iCs/>
                <w:szCs w:val="18"/>
              </w:rPr>
              <w:lastRenderedPageBreak/>
              <w:t>VPL provider</w:t>
            </w:r>
          </w:p>
        </w:tc>
        <w:tc>
          <w:tcPr>
            <w:tcW w:w="5996" w:type="dxa"/>
            <w:tcBorders>
              <w:top w:val="single" w:sz="8" w:space="0" w:color="auto"/>
              <w:left w:val="single" w:sz="8" w:space="0" w:color="auto"/>
              <w:bottom w:val="single" w:sz="8" w:space="0" w:color="auto"/>
              <w:right w:val="single" w:sz="8" w:space="0" w:color="auto"/>
            </w:tcBorders>
          </w:tcPr>
          <w:p w14:paraId="1F1C7F8B" w14:textId="27D4B4E8" w:rsidR="3B88FEE5" w:rsidRDefault="3B88FEE5" w:rsidP="3B88FEE5">
            <w:pPr>
              <w:ind w:left="29" w:hanging="29"/>
              <w:jc w:val="both"/>
            </w:pPr>
            <w:r w:rsidRPr="3B88FEE5">
              <w:rPr>
                <w:rFonts w:eastAsia="Verdana" w:cs="Verdana"/>
                <w:szCs w:val="18"/>
              </w:rPr>
              <w:t xml:space="preserve">A VPL provider is a recognized agency that carries out validation of prior learning procedures. VPL providers need to meet the quality requirements set by the National Knowledge Centre </w:t>
            </w:r>
            <w:r w:rsidR="00DA3CA9">
              <w:rPr>
                <w:rFonts w:eastAsia="Verdana" w:cs="Verdana"/>
                <w:szCs w:val="18"/>
              </w:rPr>
              <w:t>VPL</w:t>
            </w:r>
            <w:r w:rsidRPr="3B88FEE5">
              <w:rPr>
                <w:rFonts w:eastAsia="Verdana" w:cs="Verdana"/>
                <w:szCs w:val="18"/>
              </w:rPr>
              <w:t>.</w:t>
            </w:r>
          </w:p>
        </w:tc>
      </w:tr>
    </w:tbl>
    <w:p w14:paraId="0FBE8112" w14:textId="1D7D90B4" w:rsidR="004856C7" w:rsidRPr="00FC7DAF" w:rsidRDefault="004856C7" w:rsidP="3B88FEE5"/>
    <w:p w14:paraId="1A6A5B72" w14:textId="77777777" w:rsidR="004856C7" w:rsidRPr="00FC7DAF" w:rsidRDefault="004856C7" w:rsidP="0036370C">
      <w:pPr>
        <w:rPr>
          <w:i/>
        </w:rPr>
      </w:pPr>
    </w:p>
    <w:p w14:paraId="5119CF58" w14:textId="4283EE27" w:rsidR="003672D1" w:rsidRPr="00A8393E" w:rsidRDefault="003672D1" w:rsidP="003672D1"/>
    <w:p w14:paraId="66343F81" w14:textId="77777777" w:rsidR="0036370C" w:rsidRDefault="0036370C" w:rsidP="0036370C">
      <w:pPr>
        <w:pStyle w:val="Kop1"/>
      </w:pPr>
      <w:bookmarkStart w:id="7" w:name="_Toc43712255"/>
      <w:bookmarkStart w:id="8" w:name="_Toc57983871"/>
      <w:r w:rsidRPr="004F560C">
        <w:lastRenderedPageBreak/>
        <w:t>Introduction</w:t>
      </w:r>
      <w:bookmarkEnd w:id="7"/>
      <w:bookmarkEnd w:id="8"/>
    </w:p>
    <w:p w14:paraId="11150278" w14:textId="4207F0F6" w:rsidR="002333DC" w:rsidRPr="002333DC" w:rsidRDefault="002333DC" w:rsidP="3B88FEE5">
      <w:pPr>
        <w:jc w:val="both"/>
        <w:rPr>
          <w:rFonts w:eastAsiaTheme="minorEastAsia" w:cs="ArialMT"/>
          <w:lang w:eastAsia="en-US"/>
        </w:rPr>
      </w:pPr>
      <w:r w:rsidRPr="3B88FEE5">
        <w:rPr>
          <w:rFonts w:eastAsiaTheme="minorEastAsia" w:cs="ArialMT"/>
          <w:lang w:eastAsia="en-US"/>
        </w:rPr>
        <w:t>This one-off report aims to present a clear picture of the current situation of Validation of Non-formal and Informal Learning (</w:t>
      </w:r>
      <w:r w:rsidR="009232AE" w:rsidRPr="3B88FEE5">
        <w:rPr>
          <w:rFonts w:eastAsiaTheme="minorEastAsia" w:cs="ArialMT"/>
          <w:lang w:eastAsia="en-US"/>
        </w:rPr>
        <w:t>VNFIL</w:t>
      </w:r>
      <w:r w:rsidRPr="3B88FEE5">
        <w:rPr>
          <w:rFonts w:eastAsiaTheme="minorEastAsia" w:cs="ArialMT"/>
          <w:lang w:eastAsia="en-US"/>
        </w:rPr>
        <w:t xml:space="preserve">) in The Netherlands. The report describes an overview of what has been achieved </w:t>
      </w:r>
      <w:r w:rsidR="005D6963" w:rsidRPr="3B88FEE5">
        <w:rPr>
          <w:rFonts w:eastAsiaTheme="minorEastAsia" w:cs="ArialMT"/>
          <w:lang w:eastAsia="en-US"/>
        </w:rPr>
        <w:t xml:space="preserve">so far </w:t>
      </w:r>
      <w:r w:rsidRPr="3B88FEE5">
        <w:rPr>
          <w:rFonts w:eastAsiaTheme="minorEastAsia" w:cs="ArialMT"/>
          <w:lang w:eastAsia="en-US"/>
        </w:rPr>
        <w:t xml:space="preserve">in the Dutch system </w:t>
      </w:r>
      <w:r w:rsidR="00255F9A">
        <w:rPr>
          <w:rFonts w:eastAsiaTheme="minorEastAsia" w:cs="ArialMT"/>
          <w:lang w:eastAsia="en-US"/>
        </w:rPr>
        <w:t>of</w:t>
      </w:r>
      <w:r w:rsidRPr="3B88FEE5">
        <w:rPr>
          <w:rFonts w:eastAsiaTheme="minorEastAsia" w:cs="ArialMT"/>
          <w:lang w:eastAsia="en-US"/>
        </w:rPr>
        <w:t xml:space="preserve"> </w:t>
      </w:r>
      <w:r w:rsidR="00416D80" w:rsidRPr="3B88FEE5">
        <w:rPr>
          <w:rFonts w:eastAsiaTheme="minorEastAsia" w:cs="ArialMT"/>
          <w:lang w:eastAsia="en-US"/>
        </w:rPr>
        <w:t>VNFIL</w:t>
      </w:r>
      <w:r w:rsidRPr="3B88FEE5">
        <w:rPr>
          <w:rFonts w:eastAsiaTheme="minorEastAsia" w:cs="ArialMT"/>
          <w:lang w:eastAsia="en-US"/>
        </w:rPr>
        <w:t xml:space="preserve">. </w:t>
      </w:r>
      <w:r w:rsidR="00D9315D">
        <w:rPr>
          <w:rFonts w:eastAsiaTheme="minorEastAsia" w:cs="ArialMT"/>
          <w:lang w:eastAsia="en-US"/>
        </w:rPr>
        <w:t xml:space="preserve">Chapter one explains the concepts of formal, non-formal, and informal learning and lifelong development in the context of the Netherlands. </w:t>
      </w:r>
      <w:r w:rsidRPr="3B88FEE5">
        <w:rPr>
          <w:rFonts w:eastAsiaTheme="minorEastAsia" w:cs="ArialMT"/>
          <w:lang w:eastAsia="en-US"/>
        </w:rPr>
        <w:t xml:space="preserve">Chapter two </w:t>
      </w:r>
      <w:r w:rsidR="00D9315D">
        <w:rPr>
          <w:rFonts w:eastAsiaTheme="minorEastAsia" w:cs="ArialMT"/>
          <w:lang w:eastAsia="en-US"/>
        </w:rPr>
        <w:t>describe</w:t>
      </w:r>
      <w:r w:rsidR="00501EEA">
        <w:rPr>
          <w:rFonts w:eastAsiaTheme="minorEastAsia" w:cs="ArialMT"/>
          <w:lang w:eastAsia="en-US"/>
        </w:rPr>
        <w:t>s</w:t>
      </w:r>
      <w:r w:rsidR="00D9315D">
        <w:rPr>
          <w:rFonts w:eastAsiaTheme="minorEastAsia" w:cs="ArialMT"/>
          <w:lang w:eastAsia="en-US"/>
        </w:rPr>
        <w:t xml:space="preserve"> the phases and history</w:t>
      </w:r>
      <w:r w:rsidRPr="3B88FEE5">
        <w:rPr>
          <w:rFonts w:eastAsiaTheme="minorEastAsia" w:cs="ArialMT"/>
          <w:lang w:eastAsia="en-US"/>
        </w:rPr>
        <w:t xml:space="preserve"> of the validation system in the Netherlands. Chapter </w:t>
      </w:r>
      <w:r w:rsidR="00B700B5">
        <w:rPr>
          <w:rFonts w:eastAsiaTheme="minorEastAsia" w:cs="ArialMT"/>
          <w:lang w:eastAsia="en-US"/>
        </w:rPr>
        <w:t>three</w:t>
      </w:r>
      <w:r w:rsidRPr="3B88FEE5">
        <w:rPr>
          <w:rFonts w:eastAsiaTheme="minorEastAsia" w:cs="ArialMT"/>
          <w:lang w:eastAsia="en-US"/>
        </w:rPr>
        <w:t xml:space="preserve"> describes </w:t>
      </w:r>
      <w:r w:rsidR="00071D79" w:rsidRPr="3B88FEE5">
        <w:rPr>
          <w:rFonts w:eastAsiaTheme="minorEastAsia" w:cs="ArialMT"/>
          <w:lang w:eastAsia="en-US"/>
        </w:rPr>
        <w:t xml:space="preserve">more </w:t>
      </w:r>
      <w:r w:rsidR="0053043F">
        <w:rPr>
          <w:rFonts w:eastAsiaTheme="minorEastAsia" w:cs="ArialMT"/>
          <w:lang w:eastAsia="en-US"/>
        </w:rPr>
        <w:t>in-</w:t>
      </w:r>
      <w:r w:rsidRPr="3B88FEE5">
        <w:rPr>
          <w:rFonts w:eastAsiaTheme="minorEastAsia" w:cs="ArialMT"/>
          <w:lang w:eastAsia="en-US"/>
        </w:rPr>
        <w:t xml:space="preserve">depth validation at the individual level. It gives an overview of how validation for individuals is organized and how individuals are supported </w:t>
      </w:r>
      <w:r w:rsidR="00071D79" w:rsidRPr="3B88FEE5">
        <w:rPr>
          <w:rFonts w:eastAsiaTheme="minorEastAsia" w:cs="ArialMT"/>
          <w:lang w:eastAsia="en-US"/>
        </w:rPr>
        <w:t>by running through the</w:t>
      </w:r>
      <w:r w:rsidRPr="3B88FEE5">
        <w:rPr>
          <w:rFonts w:eastAsiaTheme="minorEastAsia" w:cs="ArialMT"/>
          <w:lang w:eastAsia="en-US"/>
        </w:rPr>
        <w:t xml:space="preserve"> validation procedures. In chapter</w:t>
      </w:r>
      <w:r w:rsidR="00A15A06">
        <w:rPr>
          <w:rFonts w:eastAsiaTheme="minorEastAsia" w:cs="ArialMT"/>
          <w:lang w:eastAsia="en-US"/>
        </w:rPr>
        <w:t>s</w:t>
      </w:r>
      <w:r w:rsidRPr="3B88FEE5">
        <w:rPr>
          <w:rFonts w:eastAsiaTheme="minorEastAsia" w:cs="ArialMT"/>
          <w:lang w:eastAsia="en-US"/>
        </w:rPr>
        <w:t xml:space="preserve"> </w:t>
      </w:r>
      <w:r w:rsidR="00B700B5">
        <w:rPr>
          <w:rFonts w:eastAsiaTheme="minorEastAsia" w:cs="ArialMT"/>
          <w:lang w:eastAsia="en-US"/>
        </w:rPr>
        <w:t>four</w:t>
      </w:r>
      <w:r w:rsidRPr="3B88FEE5">
        <w:rPr>
          <w:rFonts w:eastAsiaTheme="minorEastAsia" w:cs="ArialMT"/>
          <w:lang w:eastAsia="en-US"/>
        </w:rPr>
        <w:t xml:space="preserve"> and </w:t>
      </w:r>
      <w:r w:rsidR="00B700B5">
        <w:rPr>
          <w:rFonts w:eastAsiaTheme="minorEastAsia" w:cs="ArialMT"/>
          <w:lang w:eastAsia="en-US"/>
        </w:rPr>
        <w:t>five</w:t>
      </w:r>
      <w:r w:rsidRPr="3B88FEE5">
        <w:rPr>
          <w:rFonts w:eastAsiaTheme="minorEastAsia" w:cs="ArialMT"/>
          <w:lang w:eastAsia="en-US"/>
        </w:rPr>
        <w:t xml:space="preserve"> the general features of the labour market track and education track are explained. In both chapters, the responsibilities of stakeholders, quality assurance and funding are described. In chapter </w:t>
      </w:r>
      <w:r w:rsidR="00B700B5">
        <w:rPr>
          <w:rFonts w:eastAsiaTheme="minorEastAsia" w:cs="ArialMT"/>
          <w:lang w:eastAsia="en-US"/>
        </w:rPr>
        <w:t>six</w:t>
      </w:r>
      <w:r w:rsidRPr="3B88FEE5">
        <w:rPr>
          <w:rFonts w:eastAsiaTheme="minorEastAsia" w:cs="ArialMT"/>
          <w:lang w:eastAsia="en-US"/>
        </w:rPr>
        <w:t xml:space="preserve"> an insight is given in the current results of </w:t>
      </w:r>
      <w:r w:rsidR="004B1A6D">
        <w:rPr>
          <w:rFonts w:eastAsiaTheme="minorEastAsia" w:cs="ArialMT"/>
          <w:lang w:eastAsia="en-US"/>
        </w:rPr>
        <w:t>VNFIL</w:t>
      </w:r>
      <w:r w:rsidRPr="3B88FEE5">
        <w:rPr>
          <w:rFonts w:eastAsiaTheme="minorEastAsia" w:cs="ArialMT"/>
          <w:lang w:eastAsia="en-US"/>
        </w:rPr>
        <w:t xml:space="preserve"> by describing practical examples. Chapter </w:t>
      </w:r>
      <w:r w:rsidR="00B700B5">
        <w:rPr>
          <w:rFonts w:eastAsiaTheme="minorEastAsia" w:cs="ArialMT"/>
          <w:lang w:eastAsia="en-US"/>
        </w:rPr>
        <w:t>seven</w:t>
      </w:r>
      <w:r w:rsidRPr="3B88FEE5">
        <w:rPr>
          <w:rFonts w:eastAsiaTheme="minorEastAsia" w:cs="ArialMT"/>
          <w:lang w:eastAsia="en-US"/>
        </w:rPr>
        <w:t xml:space="preserve"> gives an overview of the current impact of </w:t>
      </w:r>
      <w:r w:rsidR="009232AE" w:rsidRPr="3B88FEE5">
        <w:rPr>
          <w:rFonts w:eastAsiaTheme="minorEastAsia" w:cs="ArialMT"/>
          <w:lang w:eastAsia="en-US"/>
        </w:rPr>
        <w:t>VNFIL</w:t>
      </w:r>
      <w:r w:rsidRPr="3B88FEE5">
        <w:rPr>
          <w:rFonts w:eastAsiaTheme="minorEastAsia" w:cs="ArialMT"/>
          <w:lang w:eastAsia="en-US"/>
        </w:rPr>
        <w:t xml:space="preserve"> in the Netherlands. To conclude, </w:t>
      </w:r>
      <w:r w:rsidR="003C1B0C" w:rsidRPr="3B88FEE5">
        <w:rPr>
          <w:rFonts w:eastAsiaTheme="minorEastAsia" w:cs="ArialMT"/>
          <w:lang w:eastAsia="en-US"/>
        </w:rPr>
        <w:t xml:space="preserve">we present </w:t>
      </w:r>
      <w:r w:rsidRPr="3B88FEE5">
        <w:rPr>
          <w:rFonts w:eastAsiaTheme="minorEastAsia" w:cs="ArialMT"/>
          <w:lang w:eastAsia="en-US"/>
        </w:rPr>
        <w:t>the main challenges for the near future.</w:t>
      </w:r>
    </w:p>
    <w:p w14:paraId="18241D96" w14:textId="4217336D" w:rsidR="00EB4B11" w:rsidRDefault="00EB4B11" w:rsidP="3B88FEE5">
      <w:pPr>
        <w:jc w:val="both"/>
        <w:rPr>
          <w:rFonts w:eastAsiaTheme="minorEastAsia" w:cs="ArialMT"/>
          <w:lang w:eastAsia="en-US"/>
        </w:rPr>
      </w:pPr>
    </w:p>
    <w:p w14:paraId="1DD31F7A" w14:textId="659B217E" w:rsidR="0054643B" w:rsidRDefault="00EB4B11" w:rsidP="3B88FEE5">
      <w:pPr>
        <w:jc w:val="both"/>
        <w:rPr>
          <w:rFonts w:eastAsiaTheme="minorEastAsia" w:cs="ArialMT"/>
          <w:lang w:eastAsia="en-US"/>
        </w:rPr>
      </w:pPr>
      <w:r>
        <w:rPr>
          <w:rFonts w:eastAsiaTheme="minorEastAsia" w:cs="ArialMT"/>
          <w:lang w:eastAsia="en-US"/>
        </w:rPr>
        <w:t xml:space="preserve">In the </w:t>
      </w:r>
      <w:r w:rsidR="007939B6">
        <w:rPr>
          <w:rFonts w:eastAsiaTheme="minorEastAsia" w:cs="ArialMT"/>
          <w:lang w:eastAsia="en-US"/>
        </w:rPr>
        <w:t>Netherlands,</w:t>
      </w:r>
      <w:r>
        <w:rPr>
          <w:rFonts w:eastAsiaTheme="minorEastAsia" w:cs="ArialMT"/>
          <w:lang w:eastAsia="en-US"/>
        </w:rPr>
        <w:t xml:space="preserve"> all kinds of terms are used for validation. In this report</w:t>
      </w:r>
      <w:r w:rsidR="0053043F">
        <w:rPr>
          <w:rFonts w:eastAsiaTheme="minorEastAsia" w:cs="ArialMT"/>
          <w:lang w:eastAsia="en-US"/>
        </w:rPr>
        <w:t>,</w:t>
      </w:r>
      <w:r>
        <w:rPr>
          <w:rFonts w:eastAsiaTheme="minorEastAsia" w:cs="ArialMT"/>
          <w:lang w:eastAsia="en-US"/>
        </w:rPr>
        <w:t xml:space="preserve"> we use the terms VNFIL, VPL and validation</w:t>
      </w:r>
      <w:r w:rsidR="00AA2E02">
        <w:rPr>
          <w:rFonts w:eastAsiaTheme="minorEastAsia" w:cs="ArialMT"/>
          <w:lang w:eastAsia="en-US"/>
        </w:rPr>
        <w:t xml:space="preserve"> (Figure 1)</w:t>
      </w:r>
      <w:r>
        <w:rPr>
          <w:rFonts w:eastAsiaTheme="minorEastAsia" w:cs="ArialMT"/>
          <w:lang w:eastAsia="en-US"/>
        </w:rPr>
        <w:t xml:space="preserve">. VNFIL is </w:t>
      </w:r>
      <w:r w:rsidR="00F15E63">
        <w:rPr>
          <w:rFonts w:eastAsiaTheme="minorEastAsia" w:cs="ArialMT"/>
          <w:lang w:eastAsia="en-US"/>
        </w:rPr>
        <w:t xml:space="preserve">general </w:t>
      </w:r>
      <w:r>
        <w:rPr>
          <w:rFonts w:eastAsiaTheme="minorEastAsia" w:cs="ArialMT"/>
          <w:lang w:eastAsia="en-US"/>
        </w:rPr>
        <w:t xml:space="preserve">applied in the context </w:t>
      </w:r>
      <w:r w:rsidR="0054643B">
        <w:rPr>
          <w:rFonts w:eastAsiaTheme="minorEastAsia" w:cs="ArialMT"/>
          <w:lang w:eastAsia="en-US"/>
        </w:rPr>
        <w:t>o</w:t>
      </w:r>
      <w:r w:rsidR="00F15E63">
        <w:rPr>
          <w:rFonts w:eastAsiaTheme="minorEastAsia" w:cs="ArialMT"/>
          <w:lang w:eastAsia="en-US"/>
        </w:rPr>
        <w:t xml:space="preserve">f education and labour market. </w:t>
      </w:r>
      <w:r w:rsidR="0054643B">
        <w:rPr>
          <w:rFonts w:eastAsiaTheme="minorEastAsia" w:cs="ArialMT"/>
          <w:lang w:eastAsia="en-US"/>
        </w:rPr>
        <w:t>When we talk about VNFIL in the labour market we use t</w:t>
      </w:r>
      <w:r w:rsidR="0053043F">
        <w:rPr>
          <w:rFonts w:eastAsiaTheme="minorEastAsia" w:cs="ArialMT"/>
          <w:lang w:eastAsia="en-US"/>
        </w:rPr>
        <w:t>he term VPL. VPL is validation</w:t>
      </w:r>
      <w:r w:rsidR="0054643B">
        <w:rPr>
          <w:rFonts w:eastAsiaTheme="minorEastAsia" w:cs="ArialMT"/>
          <w:lang w:eastAsia="en-US"/>
        </w:rPr>
        <w:t xml:space="preserve"> to achieve an </w:t>
      </w:r>
      <w:r w:rsidR="00B700B5">
        <w:rPr>
          <w:rFonts w:eastAsiaTheme="minorEastAsia" w:cs="ArialMT"/>
          <w:lang w:eastAsia="en-US"/>
        </w:rPr>
        <w:t>assessment report</w:t>
      </w:r>
      <w:r w:rsidR="0054643B">
        <w:rPr>
          <w:rFonts w:eastAsiaTheme="minorEastAsia" w:cs="ArialMT"/>
          <w:lang w:eastAsia="en-US"/>
        </w:rPr>
        <w:t>. When we talk about VNFIL in education</w:t>
      </w:r>
      <w:r w:rsidR="00D801D4">
        <w:rPr>
          <w:rFonts w:eastAsiaTheme="minorEastAsia" w:cs="ArialMT"/>
          <w:lang w:eastAsia="en-US"/>
        </w:rPr>
        <w:t>, we talk about validation. Validation</w:t>
      </w:r>
      <w:r w:rsidR="0054643B">
        <w:rPr>
          <w:rFonts w:eastAsiaTheme="minorEastAsia" w:cs="ArialMT"/>
          <w:lang w:eastAsia="en-US"/>
        </w:rPr>
        <w:t xml:space="preserve"> to achieve exemption and customization towards a diploma. </w:t>
      </w:r>
    </w:p>
    <w:p w14:paraId="4A3490F4" w14:textId="31DC2B4F" w:rsidR="00E3165E" w:rsidRDefault="00E3165E" w:rsidP="3B88FEE5">
      <w:pPr>
        <w:jc w:val="both"/>
        <w:rPr>
          <w:rFonts w:eastAsiaTheme="minorEastAsia" w:cs="ArialMT"/>
          <w:lang w:eastAsia="en-US"/>
        </w:rPr>
      </w:pPr>
    </w:p>
    <w:p w14:paraId="667650A9" w14:textId="7CB08177" w:rsidR="00E3165E" w:rsidRDefault="0085286D" w:rsidP="00631BAA">
      <w:pPr>
        <w:jc w:val="center"/>
      </w:pPr>
      <w:r>
        <w:rPr>
          <w:noProof/>
        </w:rPr>
        <w:object w:dxaOrig="4395" w:dyaOrig="2131" w14:anchorId="376DD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pt;height:108pt;mso-width-percent:0;mso-height-percent:0;mso-width-percent:0;mso-height-percent:0" o:ole="">
            <v:imagedata r:id="rId19" o:title=""/>
          </v:shape>
          <o:OLEObject Type="Embed" ProgID="Visio.Drawing.15" ShapeID="_x0000_i1025" DrawAspect="Content" ObjectID="_1668858170" r:id="rId20"/>
        </w:object>
      </w:r>
    </w:p>
    <w:p w14:paraId="1A63B85B" w14:textId="6776EC68" w:rsidR="00E3165E" w:rsidRPr="00AA2E02" w:rsidRDefault="00E3165E" w:rsidP="3B88FEE5">
      <w:pPr>
        <w:jc w:val="both"/>
        <w:rPr>
          <w:rFonts w:eastAsiaTheme="minorEastAsia" w:cs="ArialMT"/>
          <w:i/>
          <w:sz w:val="14"/>
          <w:szCs w:val="14"/>
          <w:lang w:eastAsia="en-US"/>
        </w:rPr>
      </w:pPr>
      <w:r w:rsidRPr="00AA2E02">
        <w:rPr>
          <w:i/>
          <w:sz w:val="14"/>
          <w:szCs w:val="14"/>
        </w:rPr>
        <w:t>Figure 1.</w:t>
      </w:r>
    </w:p>
    <w:p w14:paraId="6E0C6B04" w14:textId="77777777" w:rsidR="00825BCA" w:rsidRDefault="001C3204" w:rsidP="00A82337">
      <w:pPr>
        <w:pStyle w:val="Kop2"/>
        <w:jc w:val="both"/>
      </w:pPr>
      <w:bookmarkStart w:id="9" w:name="_Toc57983872"/>
      <w:r>
        <w:t>F</w:t>
      </w:r>
      <w:r w:rsidR="00825BCA">
        <w:t>ormal, non-formal and informal learning</w:t>
      </w:r>
      <w:bookmarkEnd w:id="9"/>
      <w:r w:rsidR="00825BCA">
        <w:t xml:space="preserve"> </w:t>
      </w:r>
    </w:p>
    <w:p w14:paraId="6D7265D9" w14:textId="09A1B511" w:rsidR="000D72B7" w:rsidRPr="000D72B7" w:rsidRDefault="000D72B7" w:rsidP="00A82337">
      <w:pPr>
        <w:pStyle w:val="Normaalweb"/>
        <w:spacing w:before="0" w:beforeAutospacing="0" w:after="0" w:afterAutospacing="0" w:line="280" w:lineRule="atLeast"/>
        <w:jc w:val="both"/>
        <w:rPr>
          <w:rFonts w:ascii="Verdana" w:eastAsiaTheme="minorHAnsi" w:hAnsi="Verdana" w:cs="ArialMT"/>
          <w:sz w:val="18"/>
          <w:szCs w:val="18"/>
          <w:lang w:eastAsia="en-US"/>
        </w:rPr>
      </w:pPr>
      <w:r w:rsidRPr="000D72B7">
        <w:rPr>
          <w:rFonts w:ascii="Verdana" w:eastAsiaTheme="minorHAnsi" w:hAnsi="Verdana" w:cs="ArialMT"/>
          <w:sz w:val="18"/>
          <w:szCs w:val="18"/>
          <w:lang w:eastAsia="en-US"/>
        </w:rPr>
        <w:t>Validation of non-formal and informal learning is defined as ‘a proces</w:t>
      </w:r>
      <w:r w:rsidR="00A15A06">
        <w:rPr>
          <w:rFonts w:ascii="Verdana" w:eastAsiaTheme="minorHAnsi" w:hAnsi="Verdana" w:cs="ArialMT"/>
          <w:sz w:val="18"/>
          <w:szCs w:val="18"/>
          <w:lang w:eastAsia="en-US"/>
        </w:rPr>
        <w:t>s of confirmation by an authoriz</w:t>
      </w:r>
      <w:r w:rsidRPr="000D72B7">
        <w:rPr>
          <w:rFonts w:ascii="Verdana" w:eastAsiaTheme="minorHAnsi" w:hAnsi="Verdana" w:cs="ArialMT"/>
          <w:sz w:val="18"/>
          <w:szCs w:val="18"/>
          <w:lang w:eastAsia="en-US"/>
        </w:rPr>
        <w:t>ed body that an individual has acquired learning outcomes measured against a relevant standard’. Validation aims to make non-formal and informal learning visible, in the labour market and in education and training systems, based on the identification, documentation, assessment and certification of such learning. Validation has the potential to contribute to achieving the goals set by the Europe 2020 strategy, as it can contribute to matching skills supply and demand, supporting mobility across sectors and countries and fighting social exclusion (Cedefop, 2020).</w:t>
      </w:r>
    </w:p>
    <w:p w14:paraId="58BA172A" w14:textId="77777777" w:rsidR="000D72B7" w:rsidRPr="000D72B7" w:rsidRDefault="000D72B7" w:rsidP="00A82337">
      <w:pPr>
        <w:pStyle w:val="Normaalweb"/>
        <w:spacing w:before="0" w:beforeAutospacing="0" w:after="0" w:afterAutospacing="0" w:line="280" w:lineRule="atLeast"/>
        <w:jc w:val="both"/>
        <w:rPr>
          <w:rFonts w:ascii="Verdana" w:eastAsiaTheme="minorHAnsi" w:hAnsi="Verdana" w:cs="ArialMT"/>
          <w:sz w:val="18"/>
          <w:szCs w:val="18"/>
          <w:lang w:eastAsia="en-US"/>
        </w:rPr>
      </w:pPr>
    </w:p>
    <w:p w14:paraId="76177E4C" w14:textId="09979C69" w:rsidR="000D72B7" w:rsidRPr="000D72B7" w:rsidRDefault="000D72B7" w:rsidP="3B88FEE5">
      <w:pPr>
        <w:pStyle w:val="Normaalweb"/>
        <w:spacing w:before="0" w:beforeAutospacing="0" w:after="0" w:afterAutospacing="0" w:line="280" w:lineRule="atLeast"/>
        <w:jc w:val="both"/>
        <w:rPr>
          <w:rFonts w:ascii="Verdana" w:eastAsiaTheme="minorEastAsia" w:hAnsi="Verdana" w:cs="ArialMT"/>
          <w:sz w:val="18"/>
          <w:szCs w:val="18"/>
          <w:lang w:eastAsia="en-US"/>
        </w:rPr>
      </w:pPr>
      <w:r w:rsidRPr="3B88FEE5">
        <w:rPr>
          <w:rFonts w:ascii="Verdana" w:eastAsiaTheme="minorEastAsia" w:hAnsi="Verdana" w:cs="ArialMT"/>
          <w:sz w:val="18"/>
          <w:szCs w:val="18"/>
          <w:lang w:eastAsia="en-US"/>
        </w:rPr>
        <w:t>A distinction can be made in formal, non-formal and informal learning in the Netherlands. </w:t>
      </w:r>
      <w:r w:rsidRPr="3B88FEE5">
        <w:rPr>
          <w:rFonts w:ascii="Verdana" w:eastAsiaTheme="minorEastAsia" w:hAnsi="Verdana" w:cs="ArialMT"/>
          <w:i/>
          <w:iCs/>
          <w:sz w:val="18"/>
          <w:szCs w:val="18"/>
          <w:lang w:eastAsia="en-US"/>
        </w:rPr>
        <w:t>Formal learning</w:t>
      </w:r>
      <w:r w:rsidR="00A15A06">
        <w:rPr>
          <w:rFonts w:ascii="Verdana" w:eastAsiaTheme="minorEastAsia" w:hAnsi="Verdana" w:cs="ArialMT"/>
          <w:sz w:val="18"/>
          <w:szCs w:val="18"/>
          <w:lang w:eastAsia="en-US"/>
        </w:rPr>
        <w:t> is always organiz</w:t>
      </w:r>
      <w:r w:rsidRPr="3B88FEE5">
        <w:rPr>
          <w:rFonts w:ascii="Verdana" w:eastAsiaTheme="minorEastAsia" w:hAnsi="Verdana" w:cs="ArialMT"/>
          <w:sz w:val="18"/>
          <w:szCs w:val="18"/>
          <w:lang w:eastAsia="en-US"/>
        </w:rPr>
        <w:t xml:space="preserve">ed and structured with learning objectives. </w:t>
      </w:r>
      <w:r w:rsidRPr="3B88FEE5">
        <w:rPr>
          <w:rFonts w:ascii="Verdana" w:eastAsiaTheme="minorEastAsia" w:hAnsi="Verdana" w:cs="ArialMT"/>
          <w:sz w:val="18"/>
          <w:szCs w:val="18"/>
          <w:lang w:eastAsia="en-US"/>
        </w:rPr>
        <w:lastRenderedPageBreak/>
        <w:t xml:space="preserve">The individual is aware of the learning objectives to gain new knowledge, </w:t>
      </w:r>
      <w:r w:rsidR="007939B6" w:rsidRPr="3B88FEE5">
        <w:rPr>
          <w:rFonts w:ascii="Verdana" w:eastAsiaTheme="minorEastAsia" w:hAnsi="Verdana" w:cs="ArialMT"/>
          <w:sz w:val="18"/>
          <w:szCs w:val="18"/>
          <w:lang w:eastAsia="en-US"/>
        </w:rPr>
        <w:t>skills,</w:t>
      </w:r>
      <w:r w:rsidRPr="3B88FEE5">
        <w:rPr>
          <w:rFonts w:ascii="Verdana" w:eastAsiaTheme="minorEastAsia" w:hAnsi="Verdana" w:cs="ArialMT"/>
          <w:sz w:val="18"/>
          <w:szCs w:val="18"/>
          <w:lang w:eastAsia="en-US"/>
        </w:rPr>
        <w:t xml:space="preserve"> and competences (OECD, 2017). Formal education in the Netherlands is a learning path</w:t>
      </w:r>
      <w:r w:rsidR="00C77597" w:rsidRPr="3B88FEE5">
        <w:rPr>
          <w:rFonts w:ascii="Verdana" w:eastAsiaTheme="minorEastAsia" w:hAnsi="Verdana" w:cs="ArialMT"/>
          <w:sz w:val="18"/>
          <w:szCs w:val="18"/>
          <w:lang w:eastAsia="en-US"/>
        </w:rPr>
        <w:t>way</w:t>
      </w:r>
      <w:r w:rsidRPr="3B88FEE5">
        <w:rPr>
          <w:rFonts w:ascii="Verdana" w:eastAsiaTheme="minorEastAsia" w:hAnsi="Verdana" w:cs="ArialMT"/>
          <w:sz w:val="18"/>
          <w:szCs w:val="18"/>
          <w:lang w:eastAsia="en-US"/>
        </w:rPr>
        <w:t xml:space="preserve"> regulated by education laws. A formal qualification is linked </w:t>
      </w:r>
      <w:r w:rsidR="00A15A06">
        <w:rPr>
          <w:rFonts w:ascii="Verdana" w:eastAsiaTheme="minorEastAsia" w:hAnsi="Verdana" w:cs="ArialMT"/>
          <w:sz w:val="18"/>
          <w:szCs w:val="18"/>
          <w:lang w:eastAsia="en-US"/>
        </w:rPr>
        <w:t xml:space="preserve">to a formal education program </w:t>
      </w:r>
      <w:r w:rsidRPr="3B88FEE5">
        <w:rPr>
          <w:rFonts w:ascii="Verdana" w:eastAsiaTheme="minorEastAsia" w:hAnsi="Verdana" w:cs="ArialMT"/>
          <w:sz w:val="18"/>
          <w:szCs w:val="18"/>
          <w:lang w:eastAsia="en-US"/>
        </w:rPr>
        <w:t xml:space="preserve">and for which an NLQF/EQF level has been rewarded. Formal qualifications are regulated by the </w:t>
      </w:r>
      <w:r w:rsidR="00B225B8">
        <w:rPr>
          <w:rFonts w:ascii="Verdana" w:eastAsiaTheme="minorEastAsia" w:hAnsi="Verdana" w:cs="ArialMT"/>
          <w:sz w:val="18"/>
          <w:szCs w:val="18"/>
          <w:lang w:eastAsia="en-US"/>
        </w:rPr>
        <w:t>Ministry of Education, Culture and Science</w:t>
      </w:r>
      <w:r w:rsidRPr="3B88FEE5">
        <w:rPr>
          <w:rFonts w:ascii="Verdana" w:eastAsiaTheme="minorEastAsia" w:hAnsi="Verdana" w:cs="ArialMT"/>
          <w:sz w:val="18"/>
          <w:szCs w:val="18"/>
          <w:lang w:eastAsia="en-US"/>
        </w:rPr>
        <w:t>.</w:t>
      </w:r>
    </w:p>
    <w:p w14:paraId="7E5513DB" w14:textId="77777777" w:rsidR="000D72B7" w:rsidRPr="000D72B7" w:rsidRDefault="000D72B7" w:rsidP="00A82337">
      <w:pPr>
        <w:pStyle w:val="Normaalweb"/>
        <w:spacing w:before="0" w:beforeAutospacing="0" w:after="0" w:afterAutospacing="0" w:line="280" w:lineRule="atLeast"/>
        <w:jc w:val="both"/>
        <w:rPr>
          <w:rFonts w:ascii="Verdana" w:eastAsiaTheme="minorHAnsi" w:hAnsi="Verdana" w:cs="ArialMT"/>
          <w:sz w:val="18"/>
          <w:szCs w:val="18"/>
          <w:lang w:eastAsia="en-US"/>
        </w:rPr>
      </w:pPr>
    </w:p>
    <w:p w14:paraId="20E7A847" w14:textId="0587A731" w:rsidR="000D72B7" w:rsidRPr="000D72B7" w:rsidRDefault="000D72B7" w:rsidP="3B88FEE5">
      <w:pPr>
        <w:pStyle w:val="Normaalweb"/>
        <w:spacing w:before="0" w:beforeAutospacing="0" w:after="0" w:afterAutospacing="0" w:line="280" w:lineRule="atLeast"/>
        <w:jc w:val="both"/>
        <w:rPr>
          <w:rFonts w:ascii="Verdana" w:eastAsiaTheme="minorEastAsia" w:hAnsi="Verdana" w:cs="ArialMT"/>
          <w:sz w:val="18"/>
          <w:szCs w:val="18"/>
          <w:lang w:eastAsia="en-US"/>
        </w:rPr>
      </w:pPr>
      <w:r w:rsidRPr="3B88FEE5">
        <w:rPr>
          <w:rFonts w:ascii="Verdana" w:eastAsiaTheme="minorEastAsia" w:hAnsi="Verdana" w:cs="ArialMT"/>
          <w:i/>
          <w:iCs/>
          <w:sz w:val="18"/>
          <w:szCs w:val="18"/>
          <w:lang w:eastAsia="en-US"/>
        </w:rPr>
        <w:t>Non-formal learning</w:t>
      </w:r>
      <w:r w:rsidRPr="3B88FEE5">
        <w:rPr>
          <w:rFonts w:ascii="Verdana" w:eastAsiaTheme="minorEastAsia" w:hAnsi="Verdana" w:cs="ArialMT"/>
          <w:sz w:val="18"/>
          <w:szCs w:val="18"/>
          <w:lang w:eastAsia="en-US"/>
        </w:rPr>
        <w:t> is the concept on which there is the least consensus. The wide variety of approaches makes consensus even more difficult. Nevertheless, for the majority it seems clear that </w:t>
      </w:r>
      <w:r w:rsidRPr="3B88FEE5">
        <w:rPr>
          <w:rFonts w:ascii="Verdana" w:eastAsiaTheme="minorEastAsia" w:hAnsi="Verdana" w:cs="ArialMT"/>
          <w:i/>
          <w:iCs/>
          <w:sz w:val="18"/>
          <w:szCs w:val="18"/>
          <w:lang w:eastAsia="en-US"/>
        </w:rPr>
        <w:t>non-formal learning</w:t>
      </w:r>
      <w:r w:rsidRPr="3B88FEE5">
        <w:rPr>
          <w:rFonts w:ascii="Verdana" w:eastAsiaTheme="minorEastAsia" w:hAnsi="Verdana" w:cs="ArialMT"/>
          <w:sz w:val="18"/>
          <w:szCs w:val="18"/>
          <w:lang w:eastAsia="en-US"/>
        </w:rPr>
        <w:t> is rather organised and can have learning objectives (OECD, 2017). In the Netherlands </w:t>
      </w:r>
      <w:r w:rsidRPr="3B88FEE5">
        <w:rPr>
          <w:rFonts w:ascii="Verdana" w:eastAsiaTheme="minorEastAsia" w:hAnsi="Verdana" w:cs="ArialMT"/>
          <w:i/>
          <w:iCs/>
          <w:sz w:val="18"/>
          <w:szCs w:val="18"/>
          <w:lang w:eastAsia="en-US"/>
        </w:rPr>
        <w:t>non-formal learning</w:t>
      </w:r>
      <w:r w:rsidRPr="3B88FEE5">
        <w:rPr>
          <w:rFonts w:ascii="Verdana" w:eastAsiaTheme="minorEastAsia" w:hAnsi="Verdana" w:cs="ArialMT"/>
          <w:sz w:val="18"/>
          <w:szCs w:val="18"/>
          <w:lang w:eastAsia="en-US"/>
        </w:rPr>
        <w:t xml:space="preserve"> is referred to education that is not regulated by education laws. A non-formal qualification is linked to non-formal training and for which an NLQF/EQF level can be rewarded by the National Coordination Point NLQF. A non-formal qualification does not lead to a national </w:t>
      </w:r>
      <w:r w:rsidR="00501EEA" w:rsidRPr="00501EEA">
        <w:rPr>
          <w:rFonts w:ascii="Verdana" w:eastAsiaTheme="minorEastAsia" w:hAnsi="Verdana" w:cs="ArialMT"/>
          <w:sz w:val="18"/>
          <w:szCs w:val="18"/>
          <w:lang w:eastAsia="en-US"/>
        </w:rPr>
        <w:t xml:space="preserve">diploma or certificate recognised </w:t>
      </w:r>
      <w:r w:rsidRPr="3B88FEE5">
        <w:rPr>
          <w:rFonts w:ascii="Verdana" w:eastAsiaTheme="minorEastAsia" w:hAnsi="Verdana" w:cs="ArialMT"/>
          <w:sz w:val="18"/>
          <w:szCs w:val="18"/>
          <w:lang w:eastAsia="en-US"/>
        </w:rPr>
        <w:t xml:space="preserve">by the </w:t>
      </w:r>
      <w:r w:rsidR="00B225B8">
        <w:rPr>
          <w:rFonts w:ascii="Verdana" w:eastAsiaTheme="minorEastAsia" w:hAnsi="Verdana" w:cs="ArialMT"/>
          <w:sz w:val="18"/>
          <w:szCs w:val="18"/>
          <w:lang w:eastAsia="en-US"/>
        </w:rPr>
        <w:t>Ministry of Education, Culture and Science</w:t>
      </w:r>
      <w:r w:rsidR="000C46C5">
        <w:rPr>
          <w:rFonts w:ascii="Verdana" w:eastAsiaTheme="minorEastAsia" w:hAnsi="Verdana" w:cs="ArialMT"/>
          <w:sz w:val="18"/>
          <w:szCs w:val="18"/>
          <w:lang w:eastAsia="en-US"/>
        </w:rPr>
        <w:t>, b</w:t>
      </w:r>
      <w:r w:rsidRPr="3B88FEE5">
        <w:rPr>
          <w:rFonts w:ascii="Verdana" w:eastAsiaTheme="minorEastAsia" w:hAnsi="Verdana" w:cs="ArialMT"/>
          <w:sz w:val="18"/>
          <w:szCs w:val="18"/>
          <w:lang w:eastAsia="en-US"/>
        </w:rPr>
        <w:t xml:space="preserve">ut it can lead to a diploma or certificate that is recognised by a sector. Non-formal qualifications are often offered by private education providers, but also, for example, by VET and Higher education institutions in </w:t>
      </w:r>
      <w:r w:rsidR="00C77597" w:rsidRPr="3B88FEE5">
        <w:rPr>
          <w:rFonts w:ascii="Verdana" w:eastAsiaTheme="minorEastAsia" w:hAnsi="Verdana" w:cs="ArialMT"/>
          <w:sz w:val="18"/>
          <w:szCs w:val="18"/>
          <w:lang w:eastAsia="en-US"/>
        </w:rPr>
        <w:t xml:space="preserve">their </w:t>
      </w:r>
      <w:r w:rsidRPr="3B88FEE5">
        <w:rPr>
          <w:rFonts w:ascii="Verdana" w:eastAsiaTheme="minorEastAsia" w:hAnsi="Verdana" w:cs="ArialMT"/>
          <w:sz w:val="18"/>
          <w:szCs w:val="18"/>
          <w:lang w:eastAsia="en-US"/>
        </w:rPr>
        <w:t>market-oriented education</w:t>
      </w:r>
      <w:r w:rsidR="00C77597" w:rsidRPr="3B88FEE5">
        <w:rPr>
          <w:rFonts w:ascii="Verdana" w:eastAsiaTheme="minorEastAsia" w:hAnsi="Verdana" w:cs="ArialMT"/>
          <w:sz w:val="18"/>
          <w:szCs w:val="18"/>
          <w:lang w:eastAsia="en-US"/>
        </w:rPr>
        <w:t xml:space="preserve"> department</w:t>
      </w:r>
      <w:r w:rsidRPr="3B88FEE5">
        <w:rPr>
          <w:rFonts w:ascii="Verdana" w:eastAsiaTheme="minorEastAsia" w:hAnsi="Verdana" w:cs="ArialMT"/>
          <w:sz w:val="18"/>
          <w:szCs w:val="18"/>
          <w:lang w:eastAsia="en-US"/>
        </w:rPr>
        <w:t>. </w:t>
      </w:r>
    </w:p>
    <w:p w14:paraId="722F7F09" w14:textId="77777777" w:rsidR="000D72B7" w:rsidRPr="000D72B7" w:rsidRDefault="000D72B7" w:rsidP="00A82337">
      <w:pPr>
        <w:pStyle w:val="Normaalweb"/>
        <w:spacing w:before="0" w:beforeAutospacing="0" w:after="0" w:afterAutospacing="0" w:line="280" w:lineRule="atLeast"/>
        <w:jc w:val="both"/>
        <w:rPr>
          <w:rFonts w:ascii="Verdana" w:eastAsiaTheme="minorHAnsi" w:hAnsi="Verdana" w:cs="ArialMT"/>
          <w:sz w:val="18"/>
          <w:szCs w:val="18"/>
          <w:lang w:eastAsia="en-US"/>
        </w:rPr>
      </w:pPr>
    </w:p>
    <w:p w14:paraId="232974E8" w14:textId="198F587A" w:rsidR="00825BCA" w:rsidRPr="00CF3CB9" w:rsidRDefault="000D72B7" w:rsidP="00A82337">
      <w:pPr>
        <w:pStyle w:val="Normaalweb"/>
        <w:spacing w:before="0" w:beforeAutospacing="0" w:after="0" w:afterAutospacing="0" w:line="280" w:lineRule="atLeast"/>
        <w:jc w:val="both"/>
        <w:rPr>
          <w:rFonts w:cs="Garamond"/>
          <w:szCs w:val="18"/>
        </w:rPr>
      </w:pPr>
      <w:r w:rsidRPr="000D72B7">
        <w:rPr>
          <w:rFonts w:ascii="Verdana" w:eastAsiaTheme="minorHAnsi" w:hAnsi="Verdana" w:cs="ArialMT"/>
          <w:i/>
          <w:iCs/>
          <w:sz w:val="18"/>
          <w:szCs w:val="18"/>
          <w:lang w:eastAsia="en-US"/>
        </w:rPr>
        <w:t>Informal learning</w:t>
      </w:r>
      <w:r w:rsidRPr="000D72B7">
        <w:rPr>
          <w:rFonts w:ascii="Verdana" w:eastAsiaTheme="minorHAnsi" w:hAnsi="Verdana" w:cs="ArialMT"/>
          <w:sz w:val="18"/>
          <w:szCs w:val="18"/>
          <w:lang w:eastAsia="en-US"/>
        </w:rPr>
        <w:t> refers to learning by experience or just as experience. Informal learning is never organised, has no set of objectives in terms of learning outcomes. Non-formal and informal learning are the most important ways of</w:t>
      </w:r>
      <w:r w:rsidR="00AA2E02">
        <w:rPr>
          <w:rFonts w:ascii="Verdana" w:eastAsiaTheme="minorHAnsi" w:hAnsi="Verdana" w:cs="ArialMT"/>
          <w:sz w:val="18"/>
          <w:szCs w:val="18"/>
          <w:lang w:eastAsia="en-US"/>
        </w:rPr>
        <w:t xml:space="preserve"> learning in adulthood (Figure 2</w:t>
      </w:r>
      <w:r w:rsidRPr="000D72B7">
        <w:rPr>
          <w:rFonts w:ascii="Verdana" w:eastAsiaTheme="minorHAnsi" w:hAnsi="Verdana" w:cs="ArialMT"/>
          <w:sz w:val="18"/>
          <w:szCs w:val="18"/>
          <w:lang w:eastAsia="en-US"/>
        </w:rPr>
        <w:t>). In the Netherlands, informal learning is the dominant type of learning after the age of 25 (OECD, 2017).</w:t>
      </w:r>
      <w:r w:rsidR="00CF3CB9">
        <w:rPr>
          <w:rFonts w:cs="Garamond"/>
          <w:szCs w:val="18"/>
        </w:rPr>
        <w:t xml:space="preserve"> </w:t>
      </w:r>
    </w:p>
    <w:p w14:paraId="4BD195A9" w14:textId="77777777" w:rsidR="00037FA5" w:rsidRPr="004F560C" w:rsidRDefault="00037FA5" w:rsidP="00037FA5">
      <w:pPr>
        <w:tabs>
          <w:tab w:val="clear" w:pos="357"/>
          <w:tab w:val="clear" w:pos="714"/>
        </w:tabs>
        <w:autoSpaceDE w:val="0"/>
        <w:autoSpaceDN w:val="0"/>
        <w:adjustRightInd w:val="0"/>
        <w:rPr>
          <w:rFonts w:cs="Garamond,Bold"/>
          <w:b/>
          <w:bCs/>
          <w:szCs w:val="18"/>
          <w:lang w:eastAsia="en-US"/>
        </w:rPr>
      </w:pPr>
      <w:r w:rsidRPr="004F560C">
        <w:rPr>
          <w:rFonts w:cs="Garamond,Bold"/>
          <w:b/>
          <w:bCs/>
          <w:noProof/>
          <w:szCs w:val="18"/>
          <w:lang w:val="nl-NL"/>
        </w:rPr>
        <w:drawing>
          <wp:inline distT="0" distB="0" distL="0" distR="0" wp14:anchorId="3D0438ED" wp14:editId="6608A095">
            <wp:extent cx="4754401" cy="276225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ur OECD.PNG"/>
                    <pic:cNvPicPr/>
                  </pic:nvPicPr>
                  <pic:blipFill rotWithShape="1">
                    <a:blip r:embed="rId21">
                      <a:extLst>
                        <a:ext uri="{28A0092B-C50C-407E-A947-70E740481C1C}">
                          <a14:useLocalDpi xmlns:a14="http://schemas.microsoft.com/office/drawing/2010/main" val="0"/>
                        </a:ext>
                      </a:extLst>
                    </a:blip>
                    <a:srcRect b="10696"/>
                    <a:stretch/>
                  </pic:blipFill>
                  <pic:spPr bwMode="auto">
                    <a:xfrm>
                      <a:off x="0" y="0"/>
                      <a:ext cx="4759658" cy="2765304"/>
                    </a:xfrm>
                    <a:prstGeom prst="rect">
                      <a:avLst/>
                    </a:prstGeom>
                    <a:ln>
                      <a:noFill/>
                    </a:ln>
                    <a:extLst>
                      <a:ext uri="{53640926-AAD7-44D8-BBD7-CCE9431645EC}">
                        <a14:shadowObscured xmlns:a14="http://schemas.microsoft.com/office/drawing/2010/main"/>
                      </a:ext>
                    </a:extLst>
                  </pic:spPr>
                </pic:pic>
              </a:graphicData>
            </a:graphic>
          </wp:inline>
        </w:drawing>
      </w:r>
    </w:p>
    <w:p w14:paraId="42676144" w14:textId="37CCAA52" w:rsidR="00037FA5" w:rsidRPr="004F560C" w:rsidRDefault="00037FA5" w:rsidP="00037FA5">
      <w:pPr>
        <w:pStyle w:val="Bijschrift"/>
        <w:rPr>
          <w:rStyle w:val="Voetnootmarkering"/>
          <w:sz w:val="18"/>
        </w:rPr>
      </w:pPr>
      <w:r w:rsidRPr="004F560C">
        <w:t xml:space="preserve">Figure </w:t>
      </w:r>
      <w:r w:rsidR="00AA2E02">
        <w:t>2</w:t>
      </w:r>
      <w:r w:rsidRPr="004F560C">
        <w:t>: Retrieved from OECD, 2017</w:t>
      </w:r>
    </w:p>
    <w:p w14:paraId="130B449F" w14:textId="121AB8DA" w:rsidR="00147BE9" w:rsidRPr="003E50AD" w:rsidRDefault="00DE109C" w:rsidP="003E50AD">
      <w:pPr>
        <w:pStyle w:val="Kop2"/>
        <w:rPr>
          <w:lang w:eastAsia="en-US"/>
        </w:rPr>
      </w:pPr>
      <w:bookmarkStart w:id="10" w:name="_Toc57983873"/>
      <w:r>
        <w:rPr>
          <w:lang w:eastAsia="en-US"/>
        </w:rPr>
        <w:t>L</w:t>
      </w:r>
      <w:r w:rsidR="00F41007">
        <w:rPr>
          <w:lang w:eastAsia="en-US"/>
        </w:rPr>
        <w:t>ifelong development (LLD</w:t>
      </w:r>
      <w:r w:rsidR="00037FA5">
        <w:rPr>
          <w:lang w:eastAsia="en-US"/>
        </w:rPr>
        <w:t>) in the Netherlands</w:t>
      </w:r>
      <w:bookmarkEnd w:id="10"/>
    </w:p>
    <w:p w14:paraId="32545636" w14:textId="4FDDC463" w:rsidR="00D22D07" w:rsidRPr="00D22D07" w:rsidRDefault="00240590" w:rsidP="00D22D07">
      <w:pPr>
        <w:tabs>
          <w:tab w:val="clear" w:pos="357"/>
          <w:tab w:val="clear" w:pos="714"/>
        </w:tabs>
        <w:autoSpaceDE w:val="0"/>
        <w:autoSpaceDN w:val="0"/>
        <w:adjustRightInd w:val="0"/>
        <w:jc w:val="both"/>
      </w:pPr>
      <w:r>
        <w:t>VNFIL takes place in the context of LL</w:t>
      </w:r>
      <w:r w:rsidR="00F41007">
        <w:t>D.</w:t>
      </w:r>
      <w:r>
        <w:t xml:space="preserve"> </w:t>
      </w:r>
      <w:r w:rsidR="00F41007">
        <w:t>LLD</w:t>
      </w:r>
      <w:r w:rsidR="00D22D07">
        <w:t xml:space="preserve"> stands for lifelong development, me</w:t>
      </w:r>
      <w:r w:rsidR="00D22D07" w:rsidRPr="3B88FEE5">
        <w:t>an</w:t>
      </w:r>
      <w:r w:rsidR="003474EB" w:rsidRPr="3B88FEE5">
        <w:t>ing</w:t>
      </w:r>
      <w:r w:rsidR="00D22D07" w:rsidRPr="3B88FEE5">
        <w:t xml:space="preserve"> </w:t>
      </w:r>
      <w:r w:rsidR="00D22D07">
        <w:t xml:space="preserve">that an individual continues to challenge themselves in lifelong development by pursuing an education or course at any point in their career. In 2018, more than 1.7 million Dutch people between the age of 25 and 65 (over 19%) participated in an education or course. Almost 1.4 million people participated in non-formal training courses (CBS, 2019). In the </w:t>
      </w:r>
      <w:r w:rsidR="00D22D07">
        <w:lastRenderedPageBreak/>
        <w:t>Netherlands, the private training sector for (young) adults has a long tradition. Their roots in business have been a welcome addition to government-funded education (formal learning) for decades. Private trainers provide education for 85% of the 1.7 million adults who attend training annually (CBS, 2019). The combined turnover of the private industry is € 3.4 billion (SEO, 2018).</w:t>
      </w:r>
    </w:p>
    <w:p w14:paraId="687C3646" w14:textId="77777777" w:rsidR="00D22D07" w:rsidRPr="00D22D07" w:rsidRDefault="00D22D07" w:rsidP="00D22D07">
      <w:pPr>
        <w:tabs>
          <w:tab w:val="clear" w:pos="357"/>
          <w:tab w:val="clear" w:pos="714"/>
        </w:tabs>
        <w:autoSpaceDE w:val="0"/>
        <w:autoSpaceDN w:val="0"/>
        <w:adjustRightInd w:val="0"/>
        <w:jc w:val="both"/>
        <w:rPr>
          <w:szCs w:val="18"/>
        </w:rPr>
      </w:pPr>
    </w:p>
    <w:p w14:paraId="003B0169" w14:textId="3A12C786" w:rsidR="006D5391" w:rsidRPr="00EA6060" w:rsidRDefault="00F41007" w:rsidP="00F736E6">
      <w:pPr>
        <w:jc w:val="both"/>
        <w:rPr>
          <w:szCs w:val="18"/>
        </w:rPr>
      </w:pPr>
      <w:r>
        <w:rPr>
          <w:szCs w:val="18"/>
        </w:rPr>
        <w:t>Participation in LLD</w:t>
      </w:r>
      <w:r w:rsidR="00D22D07" w:rsidRPr="00D22D07">
        <w:rPr>
          <w:szCs w:val="18"/>
        </w:rPr>
        <w:t xml:space="preserve"> increased</w:t>
      </w:r>
      <w:r w:rsidR="00AA2E02">
        <w:rPr>
          <w:szCs w:val="18"/>
        </w:rPr>
        <w:t xml:space="preserve"> between 2006 and 2018 (Figure 3</w:t>
      </w:r>
      <w:r w:rsidR="00D22D07" w:rsidRPr="00D22D07">
        <w:rPr>
          <w:szCs w:val="18"/>
        </w:rPr>
        <w:t>). The European target for participation in LL</w:t>
      </w:r>
      <w:r>
        <w:rPr>
          <w:szCs w:val="18"/>
        </w:rPr>
        <w:t>D</w:t>
      </w:r>
      <w:r w:rsidR="00D22D07" w:rsidRPr="00D22D07">
        <w:rPr>
          <w:szCs w:val="18"/>
        </w:rPr>
        <w:t xml:space="preserve"> is 15% in 2020. The Netherlands performs well and has reached a </w:t>
      </w:r>
      <w:r w:rsidR="00911D31">
        <w:rPr>
          <w:szCs w:val="18"/>
        </w:rPr>
        <w:t>19% in participation in education and training</w:t>
      </w:r>
      <w:r w:rsidR="00D22D07" w:rsidRPr="00D22D07">
        <w:rPr>
          <w:szCs w:val="18"/>
        </w:rPr>
        <w:t xml:space="preserve">. Nevertheless, the country </w:t>
      </w:r>
      <w:r w:rsidR="00786E5B" w:rsidRPr="00D22D07">
        <w:rPr>
          <w:szCs w:val="18"/>
        </w:rPr>
        <w:t>lags</w:t>
      </w:r>
      <w:r w:rsidR="00D22D07" w:rsidRPr="00D22D07">
        <w:rPr>
          <w:szCs w:val="18"/>
        </w:rPr>
        <w:t xml:space="preserve"> </w:t>
      </w:r>
      <w:r w:rsidR="009C7CE3">
        <w:rPr>
          <w:szCs w:val="18"/>
        </w:rPr>
        <w:t xml:space="preserve">behind </w:t>
      </w:r>
      <w:r w:rsidR="00D22D07" w:rsidRPr="00D22D07">
        <w:rPr>
          <w:szCs w:val="18"/>
        </w:rPr>
        <w:t>Scandinavian countries and Switzerland. The national target of 20% by 2020 has not yet been reached.</w:t>
      </w:r>
      <w:r w:rsidR="008D4532">
        <w:rPr>
          <w:szCs w:val="18"/>
        </w:rPr>
        <w:t xml:space="preserve"> </w:t>
      </w:r>
      <w:r w:rsidR="00345DC4">
        <w:rPr>
          <w:szCs w:val="18"/>
        </w:rPr>
        <w:t>The low influx of adul</w:t>
      </w:r>
      <w:r w:rsidR="00D74251">
        <w:rPr>
          <w:szCs w:val="18"/>
        </w:rPr>
        <w:t>ts in</w:t>
      </w:r>
      <w:r w:rsidR="00C171E3">
        <w:rPr>
          <w:szCs w:val="18"/>
        </w:rPr>
        <w:t xml:space="preserve"> formal</w:t>
      </w:r>
      <w:r w:rsidR="00D74251">
        <w:rPr>
          <w:szCs w:val="18"/>
        </w:rPr>
        <w:t xml:space="preserve"> higher education could contribute </w:t>
      </w:r>
      <w:r w:rsidR="00A978AF">
        <w:rPr>
          <w:szCs w:val="18"/>
        </w:rPr>
        <w:t xml:space="preserve">to the failure of achieving </w:t>
      </w:r>
      <w:r w:rsidR="00D30AB4">
        <w:rPr>
          <w:szCs w:val="18"/>
        </w:rPr>
        <w:t>the set</w:t>
      </w:r>
      <w:r w:rsidR="00A978AF">
        <w:rPr>
          <w:szCs w:val="18"/>
        </w:rPr>
        <w:t xml:space="preserve"> percentage. </w:t>
      </w:r>
      <w:r w:rsidR="005447AD">
        <w:rPr>
          <w:szCs w:val="18"/>
        </w:rPr>
        <w:t xml:space="preserve">In 2016 only </w:t>
      </w:r>
      <w:r w:rsidR="00691F76">
        <w:rPr>
          <w:szCs w:val="18"/>
        </w:rPr>
        <w:t>9%</w:t>
      </w:r>
      <w:r w:rsidR="00D75339">
        <w:rPr>
          <w:szCs w:val="18"/>
        </w:rPr>
        <w:t xml:space="preserve"> of</w:t>
      </w:r>
      <w:r w:rsidR="003D4BFA">
        <w:rPr>
          <w:szCs w:val="18"/>
        </w:rPr>
        <w:t xml:space="preserve"> adults</w:t>
      </w:r>
      <w:r w:rsidR="00691F76">
        <w:rPr>
          <w:szCs w:val="18"/>
        </w:rPr>
        <w:t xml:space="preserve"> </w:t>
      </w:r>
      <w:r w:rsidR="009D461E">
        <w:rPr>
          <w:szCs w:val="18"/>
        </w:rPr>
        <w:t>participated in higher formal education</w:t>
      </w:r>
      <w:r w:rsidR="00617E54">
        <w:rPr>
          <w:szCs w:val="18"/>
        </w:rPr>
        <w:t xml:space="preserve"> (Eurostat</w:t>
      </w:r>
      <w:r w:rsidR="00A1413E">
        <w:rPr>
          <w:szCs w:val="18"/>
        </w:rPr>
        <w:t>, 2016)</w:t>
      </w:r>
      <w:r w:rsidR="003D4BFA">
        <w:rPr>
          <w:szCs w:val="18"/>
        </w:rPr>
        <w:t xml:space="preserve">. </w:t>
      </w:r>
      <w:r w:rsidR="00EA6060">
        <w:rPr>
          <w:szCs w:val="18"/>
        </w:rPr>
        <w:t xml:space="preserve">This percentage excludes students who continue their studies after secondary education. </w:t>
      </w:r>
      <w:r w:rsidR="00412A47">
        <w:rPr>
          <w:szCs w:val="18"/>
        </w:rPr>
        <w:t>P</w:t>
      </w:r>
      <w:r w:rsidR="00412A47" w:rsidRPr="009A0ACC">
        <w:rPr>
          <w:rFonts w:cs="Garamond,Bold"/>
          <w:iCs/>
          <w:szCs w:val="18"/>
          <w:lang w:eastAsia="en-US"/>
        </w:rPr>
        <w:t>articipation in training in the Netherlands mainly concerns short-term, job-oriented training and the Netherlands scores poorly in terms of participation in longer-term (formal) training.</w:t>
      </w:r>
      <w:r w:rsidR="00412A47">
        <w:rPr>
          <w:rFonts w:cs="Garamond,Bold"/>
          <w:iCs/>
          <w:szCs w:val="18"/>
          <w:lang w:eastAsia="en-US"/>
        </w:rPr>
        <w:t xml:space="preserve"> In formal higher education, o</w:t>
      </w:r>
      <w:r w:rsidR="00412A47" w:rsidRPr="001801E7">
        <w:rPr>
          <w:rFonts w:cs="Garamond,Bold"/>
          <w:iCs/>
          <w:szCs w:val="18"/>
          <w:lang w:eastAsia="en-US"/>
        </w:rPr>
        <w:t xml:space="preserve">lder students </w:t>
      </w:r>
      <w:r w:rsidR="00AD1960" w:rsidRPr="00AD1960">
        <w:rPr>
          <w:rFonts w:cs="Garamond,Bold"/>
          <w:iCs/>
          <w:szCs w:val="18"/>
          <w:lang w:eastAsia="en-US"/>
        </w:rPr>
        <w:t xml:space="preserve">(age 25 or older) </w:t>
      </w:r>
      <w:r w:rsidR="00412A47" w:rsidRPr="001801E7">
        <w:rPr>
          <w:rFonts w:cs="Garamond,Bold"/>
          <w:iCs/>
          <w:szCs w:val="18"/>
          <w:lang w:eastAsia="en-US"/>
        </w:rPr>
        <w:t>account for only 5% of new entrant</w:t>
      </w:r>
      <w:r w:rsidR="00412A47">
        <w:rPr>
          <w:rFonts w:cs="Garamond,Bold"/>
          <w:iCs/>
          <w:szCs w:val="18"/>
          <w:lang w:eastAsia="en-US"/>
        </w:rPr>
        <w:t xml:space="preserve">s at the bachelor’s level – one </w:t>
      </w:r>
      <w:r w:rsidR="00412A47" w:rsidRPr="001801E7">
        <w:rPr>
          <w:rFonts w:cs="Garamond,Bold"/>
          <w:iCs/>
          <w:szCs w:val="18"/>
          <w:lang w:eastAsia="en-US"/>
        </w:rPr>
        <w:t>of the lowest shares among OECD countries</w:t>
      </w:r>
      <w:r w:rsidR="00412A47">
        <w:rPr>
          <w:rFonts w:cs="Garamond,Bold"/>
          <w:iCs/>
          <w:szCs w:val="18"/>
          <w:lang w:eastAsia="en-US"/>
        </w:rPr>
        <w:t xml:space="preserve">. In </w:t>
      </w:r>
      <w:r w:rsidR="00412A47" w:rsidRPr="001801E7">
        <w:rPr>
          <w:rFonts w:cs="Garamond,Bold"/>
          <w:iCs/>
          <w:szCs w:val="18"/>
          <w:lang w:eastAsia="en-US"/>
        </w:rPr>
        <w:t>contrast, the share of older new entrants was 40% in short-cy</w:t>
      </w:r>
      <w:r w:rsidR="00412A47">
        <w:rPr>
          <w:rFonts w:cs="Garamond,Bold"/>
          <w:iCs/>
          <w:szCs w:val="18"/>
          <w:lang w:eastAsia="en-US"/>
        </w:rPr>
        <w:t xml:space="preserve">cle programmes, above the </w:t>
      </w:r>
      <w:r w:rsidR="00412A47" w:rsidRPr="001801E7">
        <w:rPr>
          <w:rFonts w:cs="Garamond,Bold"/>
          <w:iCs/>
          <w:szCs w:val="18"/>
          <w:lang w:eastAsia="en-US"/>
        </w:rPr>
        <w:t>OECD median, and 33% in master's progra</w:t>
      </w:r>
      <w:r w:rsidR="00412A47">
        <w:rPr>
          <w:rFonts w:cs="Garamond,Bold"/>
          <w:iCs/>
          <w:szCs w:val="18"/>
          <w:lang w:eastAsia="en-US"/>
        </w:rPr>
        <w:t xml:space="preserve">mmes, close to the OECD median. </w:t>
      </w:r>
      <w:r w:rsidR="00412A47" w:rsidRPr="001801E7">
        <w:rPr>
          <w:rFonts w:cs="Garamond,Bold"/>
          <w:iCs/>
          <w:szCs w:val="18"/>
          <w:lang w:eastAsia="en-US"/>
        </w:rPr>
        <w:t>The “one bachelor’s, one master’s policy”, a rule tha</w:t>
      </w:r>
      <w:r w:rsidR="00412A47">
        <w:rPr>
          <w:rFonts w:cs="Garamond,Bold"/>
          <w:iCs/>
          <w:szCs w:val="18"/>
          <w:lang w:eastAsia="en-US"/>
        </w:rPr>
        <w:t xml:space="preserve">t higher education students who </w:t>
      </w:r>
      <w:r w:rsidR="00412A47" w:rsidRPr="001801E7">
        <w:rPr>
          <w:rFonts w:cs="Garamond,Bold"/>
          <w:iCs/>
          <w:szCs w:val="18"/>
          <w:lang w:eastAsia="en-US"/>
        </w:rPr>
        <w:t>already have a degree at the level where they are studying pay higher tuit</w:t>
      </w:r>
      <w:r w:rsidR="00412A47">
        <w:rPr>
          <w:rFonts w:cs="Garamond,Bold"/>
          <w:iCs/>
          <w:szCs w:val="18"/>
          <w:lang w:eastAsia="en-US"/>
        </w:rPr>
        <w:t xml:space="preserve">ion fees, could </w:t>
      </w:r>
      <w:r w:rsidR="00412A47" w:rsidRPr="001801E7">
        <w:rPr>
          <w:rFonts w:cs="Garamond,Bold"/>
          <w:iCs/>
          <w:szCs w:val="18"/>
          <w:lang w:eastAsia="en-US"/>
        </w:rPr>
        <w:t>partly explain the low share of older students at t</w:t>
      </w:r>
      <w:r w:rsidR="00412A47">
        <w:rPr>
          <w:rFonts w:cs="Garamond,Bold"/>
          <w:iCs/>
          <w:szCs w:val="18"/>
          <w:lang w:eastAsia="en-US"/>
        </w:rPr>
        <w:t xml:space="preserve">he bachelor’s level. Bachelor’s </w:t>
      </w:r>
      <w:r w:rsidR="00412A47" w:rsidRPr="001801E7">
        <w:rPr>
          <w:rFonts w:cs="Garamond,Bold"/>
          <w:iCs/>
          <w:szCs w:val="18"/>
          <w:lang w:eastAsia="en-US"/>
        </w:rPr>
        <w:t xml:space="preserve">programmes are at least three years long, so the prospect </w:t>
      </w:r>
      <w:r w:rsidR="00412A47">
        <w:rPr>
          <w:rFonts w:cs="Garamond,Bold"/>
          <w:iCs/>
          <w:szCs w:val="18"/>
          <w:lang w:eastAsia="en-US"/>
        </w:rPr>
        <w:t xml:space="preserve">of paying high tuition fees for </w:t>
      </w:r>
      <w:r w:rsidR="00412A47" w:rsidRPr="001801E7">
        <w:rPr>
          <w:rFonts w:cs="Garamond,Bold"/>
          <w:iCs/>
          <w:szCs w:val="18"/>
          <w:lang w:eastAsia="en-US"/>
        </w:rPr>
        <w:t>several consecutive years may discourage second-time enrolment, whi</w:t>
      </w:r>
      <w:r w:rsidR="00412A47">
        <w:rPr>
          <w:rFonts w:cs="Garamond,Bold"/>
          <w:iCs/>
          <w:szCs w:val="18"/>
          <w:lang w:eastAsia="en-US"/>
        </w:rPr>
        <w:t xml:space="preserve">ch typically would </w:t>
      </w:r>
      <w:r w:rsidR="00412A47" w:rsidRPr="001801E7">
        <w:rPr>
          <w:rFonts w:cs="Garamond,Bold"/>
          <w:iCs/>
          <w:szCs w:val="18"/>
          <w:lang w:eastAsia="en-US"/>
        </w:rPr>
        <w:t>be most likely for older adults (25 years old and over). In ad</w:t>
      </w:r>
      <w:r w:rsidR="00412A47">
        <w:rPr>
          <w:rFonts w:cs="Garamond,Bold"/>
          <w:iCs/>
          <w:szCs w:val="18"/>
          <w:lang w:eastAsia="en-US"/>
        </w:rPr>
        <w:t xml:space="preserve">dition, students entering their </w:t>
      </w:r>
      <w:r w:rsidR="00412A47" w:rsidRPr="001801E7">
        <w:rPr>
          <w:rFonts w:cs="Garamond,Bold"/>
          <w:iCs/>
          <w:szCs w:val="18"/>
          <w:lang w:eastAsia="en-US"/>
        </w:rPr>
        <w:t>programme after the age of 30 are not eligible for stud</w:t>
      </w:r>
      <w:r w:rsidR="00412A47">
        <w:rPr>
          <w:rFonts w:cs="Garamond,Bold"/>
          <w:iCs/>
          <w:szCs w:val="18"/>
          <w:lang w:eastAsia="en-US"/>
        </w:rPr>
        <w:t xml:space="preserve">ent financial assistance in the </w:t>
      </w:r>
      <w:r w:rsidR="00412A47" w:rsidRPr="001801E7">
        <w:rPr>
          <w:rFonts w:cs="Garamond,Bold"/>
          <w:iCs/>
          <w:szCs w:val="18"/>
          <w:lang w:eastAsia="en-US"/>
        </w:rPr>
        <w:t xml:space="preserve">Netherlands, which can create a barrier to participation in lifelong </w:t>
      </w:r>
      <w:r w:rsidR="00412A47">
        <w:rPr>
          <w:rFonts w:cs="Garamond,Bold"/>
          <w:iCs/>
          <w:szCs w:val="18"/>
          <w:lang w:eastAsia="en-US"/>
        </w:rPr>
        <w:t>development (OECD, 2019)</w:t>
      </w:r>
      <w:r w:rsidR="00412A47" w:rsidRPr="001801E7">
        <w:rPr>
          <w:rFonts w:cs="Garamond,Bold"/>
          <w:iCs/>
          <w:szCs w:val="18"/>
          <w:lang w:eastAsia="en-US"/>
        </w:rPr>
        <w:t>.</w:t>
      </w:r>
    </w:p>
    <w:p w14:paraId="479A83AE" w14:textId="5FA60F8C" w:rsidR="002E0FAC" w:rsidRDefault="002E0FAC" w:rsidP="00D22D07">
      <w:pPr>
        <w:tabs>
          <w:tab w:val="clear" w:pos="357"/>
          <w:tab w:val="clear" w:pos="714"/>
        </w:tabs>
        <w:autoSpaceDE w:val="0"/>
        <w:autoSpaceDN w:val="0"/>
        <w:adjustRightInd w:val="0"/>
        <w:jc w:val="both"/>
        <w:rPr>
          <w:rFonts w:cs="Garamond,Bold"/>
          <w:iCs/>
          <w:szCs w:val="18"/>
          <w:lang w:eastAsia="en-US"/>
        </w:rPr>
      </w:pPr>
    </w:p>
    <w:p w14:paraId="4AC78192" w14:textId="71611BA2" w:rsidR="009147FB" w:rsidRDefault="009147FB" w:rsidP="00911D31">
      <w:pPr>
        <w:tabs>
          <w:tab w:val="clear" w:pos="357"/>
          <w:tab w:val="clear" w:pos="714"/>
        </w:tabs>
        <w:autoSpaceDE w:val="0"/>
        <w:autoSpaceDN w:val="0"/>
        <w:adjustRightInd w:val="0"/>
        <w:jc w:val="both"/>
        <w:rPr>
          <w:i/>
          <w:sz w:val="16"/>
          <w:szCs w:val="16"/>
        </w:rPr>
      </w:pPr>
      <w:r>
        <w:rPr>
          <w:i/>
          <w:noProof/>
          <w:sz w:val="16"/>
          <w:szCs w:val="16"/>
          <w:lang w:val="nl-NL"/>
        </w:rPr>
        <w:drawing>
          <wp:inline distT="0" distB="0" distL="0" distR="0" wp14:anchorId="356DFF20" wp14:editId="411A28BE">
            <wp:extent cx="5219700" cy="34950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atje.PNG"/>
                    <pic:cNvPicPr/>
                  </pic:nvPicPr>
                  <pic:blipFill>
                    <a:blip r:embed="rId22">
                      <a:extLst>
                        <a:ext uri="{28A0092B-C50C-407E-A947-70E740481C1C}">
                          <a14:useLocalDpi xmlns:a14="http://schemas.microsoft.com/office/drawing/2010/main" val="0"/>
                        </a:ext>
                      </a:extLst>
                    </a:blip>
                    <a:stretch>
                      <a:fillRect/>
                    </a:stretch>
                  </pic:blipFill>
                  <pic:spPr>
                    <a:xfrm>
                      <a:off x="0" y="0"/>
                      <a:ext cx="5219700" cy="3495040"/>
                    </a:xfrm>
                    <a:prstGeom prst="rect">
                      <a:avLst/>
                    </a:prstGeom>
                  </pic:spPr>
                </pic:pic>
              </a:graphicData>
            </a:graphic>
          </wp:inline>
        </w:drawing>
      </w:r>
    </w:p>
    <w:p w14:paraId="0DC1DDA1" w14:textId="0E541572" w:rsidR="00037FA5" w:rsidRPr="00CF3CB9" w:rsidRDefault="00AA2E02" w:rsidP="00911D31">
      <w:pPr>
        <w:tabs>
          <w:tab w:val="clear" w:pos="357"/>
          <w:tab w:val="clear" w:pos="714"/>
        </w:tabs>
        <w:autoSpaceDE w:val="0"/>
        <w:autoSpaceDN w:val="0"/>
        <w:adjustRightInd w:val="0"/>
        <w:jc w:val="both"/>
        <w:rPr>
          <w:vertAlign w:val="superscript"/>
        </w:rPr>
      </w:pPr>
      <w:r>
        <w:rPr>
          <w:i/>
          <w:sz w:val="16"/>
          <w:szCs w:val="16"/>
        </w:rPr>
        <w:lastRenderedPageBreak/>
        <w:t>Figure 3</w:t>
      </w:r>
      <w:r w:rsidR="00CF3CB9" w:rsidRPr="00911D31">
        <w:rPr>
          <w:i/>
          <w:sz w:val="16"/>
          <w:szCs w:val="16"/>
        </w:rPr>
        <w:t>: Retrieved from Eurostat, 2019</w:t>
      </w:r>
    </w:p>
    <w:p w14:paraId="5DF7559E" w14:textId="77777777" w:rsidR="00FF1110" w:rsidRDefault="00FF1110" w:rsidP="00FF1110">
      <w:pPr>
        <w:jc w:val="both"/>
        <w:rPr>
          <w:rFonts w:cs="Garamond,Bold"/>
          <w:iCs/>
          <w:szCs w:val="18"/>
          <w:lang w:eastAsia="en-US"/>
        </w:rPr>
      </w:pPr>
      <w:bookmarkStart w:id="11" w:name="_Toc43712256"/>
    </w:p>
    <w:p w14:paraId="44A5C697" w14:textId="32332F2F" w:rsidR="00412A47" w:rsidRDefault="00FF1110" w:rsidP="00412A47">
      <w:pPr>
        <w:jc w:val="both"/>
        <w:rPr>
          <w:rFonts w:cs="Garamond,Bold"/>
          <w:iCs/>
          <w:szCs w:val="18"/>
          <w:lang w:eastAsia="en-US"/>
        </w:rPr>
      </w:pPr>
      <w:r w:rsidRPr="008C6693">
        <w:rPr>
          <w:rFonts w:cs="Garamond,Bold"/>
          <w:iCs/>
          <w:szCs w:val="18"/>
          <w:lang w:eastAsia="en-US"/>
        </w:rPr>
        <w:t>Participation in</w:t>
      </w:r>
      <w:r>
        <w:rPr>
          <w:rFonts w:cs="Garamond,Bold"/>
          <w:iCs/>
          <w:szCs w:val="18"/>
          <w:lang w:eastAsia="en-US"/>
        </w:rPr>
        <w:t xml:space="preserve"> LLD</w:t>
      </w:r>
      <w:r w:rsidRPr="008C6693">
        <w:rPr>
          <w:rFonts w:cs="Garamond,Bold"/>
          <w:iCs/>
          <w:szCs w:val="18"/>
          <w:lang w:eastAsia="en-US"/>
        </w:rPr>
        <w:t xml:space="preserve"> differs considerably between groups. For example, 26% of highly educated people participate in lifelong development, compared to 18% for those with a secondary education level and 9% for those with a low education level background. As age progresses, there is </w:t>
      </w:r>
      <w:r>
        <w:rPr>
          <w:rFonts w:cs="Garamond,Bold"/>
          <w:iCs/>
          <w:szCs w:val="18"/>
          <w:lang w:eastAsia="en-US"/>
        </w:rPr>
        <w:t>a</w:t>
      </w:r>
      <w:r w:rsidRPr="008C6693">
        <w:rPr>
          <w:rFonts w:cs="Garamond,Bold"/>
          <w:iCs/>
          <w:szCs w:val="18"/>
          <w:lang w:eastAsia="en-US"/>
        </w:rPr>
        <w:t xml:space="preserve"> </w:t>
      </w:r>
      <w:r>
        <w:rPr>
          <w:rFonts w:cs="Garamond,Bold"/>
          <w:iCs/>
          <w:szCs w:val="18"/>
          <w:lang w:eastAsia="en-US"/>
        </w:rPr>
        <w:t>decrease</w:t>
      </w:r>
      <w:r w:rsidRPr="008C6693">
        <w:rPr>
          <w:rFonts w:cs="Garamond,Bold"/>
          <w:iCs/>
          <w:szCs w:val="18"/>
          <w:lang w:eastAsia="en-US"/>
        </w:rPr>
        <w:t xml:space="preserve"> in training participation. Of the 25-34 age group, 29% had received training in the previous four weeks. In the 55-64 age group, this is only 12%.</w:t>
      </w:r>
      <w:r>
        <w:rPr>
          <w:rFonts w:cs="Garamond,Bold"/>
          <w:iCs/>
          <w:szCs w:val="18"/>
          <w:lang w:eastAsia="en-US"/>
        </w:rPr>
        <w:t xml:space="preserve"> </w:t>
      </w:r>
      <w:r w:rsidRPr="008C6693">
        <w:rPr>
          <w:rFonts w:cs="Garamond,Bold"/>
          <w:iCs/>
          <w:szCs w:val="18"/>
          <w:lang w:eastAsia="en-US"/>
        </w:rPr>
        <w:t xml:space="preserve">One of five working adults has never followed a training or course during their career (ROA, 2014). This mainly concerns low-skilled employees and employees in the catering, trade, and culture sectors. Employees in SMEs, people with a flexible employment contract, self-employed and part-timers also participate relatively less in training and retraining in contrary to employees of large organizations or with a permanent employment contract. For workers, approximately 90% of the total 'learning time' </w:t>
      </w:r>
      <w:r>
        <w:rPr>
          <w:rFonts w:cs="Garamond,Bold"/>
          <w:iCs/>
          <w:szCs w:val="18"/>
          <w:lang w:eastAsia="en-US"/>
        </w:rPr>
        <w:t>happens</w:t>
      </w:r>
      <w:r w:rsidRPr="008C6693">
        <w:rPr>
          <w:rFonts w:cs="Garamond,Bold"/>
          <w:iCs/>
          <w:szCs w:val="18"/>
          <w:lang w:eastAsia="en-US"/>
        </w:rPr>
        <w:t xml:space="preserve"> </w:t>
      </w:r>
      <w:r>
        <w:rPr>
          <w:rFonts w:cs="Garamond,Bold"/>
          <w:iCs/>
          <w:szCs w:val="18"/>
          <w:lang w:eastAsia="en-US"/>
        </w:rPr>
        <w:t>in</w:t>
      </w:r>
      <w:r w:rsidRPr="008C6693">
        <w:rPr>
          <w:rFonts w:cs="Garamond,Bold"/>
          <w:iCs/>
          <w:szCs w:val="18"/>
          <w:lang w:eastAsia="en-US"/>
        </w:rPr>
        <w:t xml:space="preserve"> the work</w:t>
      </w:r>
      <w:r>
        <w:rPr>
          <w:rFonts w:cs="Garamond,Bold"/>
          <w:iCs/>
          <w:szCs w:val="18"/>
          <w:lang w:eastAsia="en-US"/>
        </w:rPr>
        <w:t>place</w:t>
      </w:r>
      <w:r w:rsidRPr="008C6693">
        <w:rPr>
          <w:rFonts w:cs="Garamond,Bold"/>
          <w:iCs/>
          <w:szCs w:val="18"/>
          <w:lang w:eastAsia="en-US"/>
        </w:rPr>
        <w:t>. The workplace is therefore potentially an important learning environment.</w:t>
      </w:r>
    </w:p>
    <w:p w14:paraId="46F805B8" w14:textId="39351650" w:rsidR="00B40951" w:rsidRDefault="00B40951" w:rsidP="00412A47">
      <w:pPr>
        <w:pStyle w:val="Kop2"/>
      </w:pPr>
      <w:bookmarkStart w:id="12" w:name="_Toc57983874"/>
      <w:r>
        <w:t>Qualifications</w:t>
      </w:r>
      <w:r w:rsidR="004B1A6D">
        <w:t xml:space="preserve"> </w:t>
      </w:r>
      <w:r w:rsidR="008C02E2">
        <w:t>and standards</w:t>
      </w:r>
      <w:bookmarkEnd w:id="12"/>
    </w:p>
    <w:p w14:paraId="00A2565C" w14:textId="77777777" w:rsidR="00C97480" w:rsidRDefault="00240590" w:rsidP="00B40951">
      <w:pPr>
        <w:jc w:val="both"/>
      </w:pPr>
      <w:r>
        <w:t xml:space="preserve">This report focuses on the </w:t>
      </w:r>
      <w:r w:rsidR="007067E8">
        <w:t>VNFIL</w:t>
      </w:r>
      <w:r>
        <w:t xml:space="preserve"> of the individual, but we also want to briefly highlight the aspects of qualifications, learning outcomes and standards.</w:t>
      </w:r>
      <w:r w:rsidR="00005CB8" w:rsidRPr="00005CB8">
        <w:t xml:space="preserve"> </w:t>
      </w:r>
    </w:p>
    <w:p w14:paraId="1F62DCD9" w14:textId="7C0EF67F" w:rsidR="00A81C83" w:rsidRPr="004F560C" w:rsidRDefault="00005CB8" w:rsidP="00B40951">
      <w:pPr>
        <w:jc w:val="both"/>
      </w:pPr>
      <w:r w:rsidRPr="00005CB8">
        <w:t>A qualification is described in learning outcomes</w:t>
      </w:r>
      <w:r w:rsidR="00C97480">
        <w:t xml:space="preserve"> and</w:t>
      </w:r>
      <w:r w:rsidRPr="00005CB8">
        <w:t xml:space="preserve"> is the result of a validated assessment process conducted by a competent authority, which determines that the learning outcomes meet predefined standards.</w:t>
      </w:r>
      <w:r w:rsidR="00240590">
        <w:t xml:space="preserve"> </w:t>
      </w:r>
      <w:r w:rsidR="00B40951">
        <w:t>Qualifications are used as a yardstick in formal, non-formal and informal learning</w:t>
      </w:r>
      <w:r w:rsidR="00240590">
        <w:t xml:space="preserve"> </w:t>
      </w:r>
      <w:r w:rsidR="00B40951">
        <w:t>(Figure 4).</w:t>
      </w:r>
      <w:r w:rsidR="00240590" w:rsidRPr="00240590">
        <w:rPr>
          <w:rFonts w:cs="Arial"/>
          <w:szCs w:val="18"/>
          <w:lang w:eastAsia="en-US"/>
        </w:rPr>
        <w:t xml:space="preserve"> </w:t>
      </w:r>
      <w:r w:rsidR="00C23A70">
        <w:rPr>
          <w:rFonts w:cs="Arial"/>
          <w:szCs w:val="18"/>
          <w:lang w:eastAsia="en-US"/>
        </w:rPr>
        <w:t>Qualifications and classifying</w:t>
      </w:r>
      <w:r w:rsidR="00240590">
        <w:rPr>
          <w:rFonts w:cs="Arial"/>
          <w:szCs w:val="18"/>
          <w:lang w:eastAsia="en-US"/>
        </w:rPr>
        <w:t xml:space="preserve"> qualifications </w:t>
      </w:r>
      <w:r w:rsidR="00C23A70">
        <w:rPr>
          <w:rFonts w:cs="Arial"/>
          <w:szCs w:val="18"/>
          <w:lang w:eastAsia="en-US"/>
        </w:rPr>
        <w:t>into levels can contribute to making learning outcomes visible and contribute to the validation of non-formal</w:t>
      </w:r>
      <w:r>
        <w:rPr>
          <w:rFonts w:cs="Arial"/>
          <w:szCs w:val="18"/>
          <w:lang w:eastAsia="en-US"/>
        </w:rPr>
        <w:t xml:space="preserve"> and formal</w:t>
      </w:r>
      <w:r w:rsidR="00C23A70">
        <w:rPr>
          <w:rFonts w:cs="Arial"/>
          <w:szCs w:val="18"/>
          <w:lang w:eastAsia="en-US"/>
        </w:rPr>
        <w:t xml:space="preserve"> learning. </w:t>
      </w:r>
    </w:p>
    <w:p w14:paraId="4CFDEF2C" w14:textId="77777777" w:rsidR="00B40951" w:rsidRPr="004F560C" w:rsidRDefault="00B40951" w:rsidP="00B40951">
      <w:pPr>
        <w:jc w:val="both"/>
      </w:pPr>
    </w:p>
    <w:p w14:paraId="44CD56CE" w14:textId="77777777" w:rsidR="00B40951" w:rsidRPr="004F560C" w:rsidRDefault="00B40951" w:rsidP="00B40951">
      <w:pPr>
        <w:jc w:val="both"/>
      </w:pPr>
      <w:r>
        <w:rPr>
          <w:noProof/>
          <w:lang w:val="nl-NL"/>
        </w:rPr>
        <w:drawing>
          <wp:inline distT="0" distB="0" distL="0" distR="0" wp14:anchorId="581BB566" wp14:editId="3A0B00AB">
            <wp:extent cx="2956560" cy="1915311"/>
            <wp:effectExtent l="0" t="0" r="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56560" cy="1915311"/>
                    </a:xfrm>
                    <a:prstGeom prst="rect">
                      <a:avLst/>
                    </a:prstGeom>
                  </pic:spPr>
                </pic:pic>
              </a:graphicData>
            </a:graphic>
          </wp:inline>
        </w:drawing>
      </w:r>
    </w:p>
    <w:p w14:paraId="16177845" w14:textId="3072FCA8" w:rsidR="00240590" w:rsidRDefault="00B40951" w:rsidP="00F2248C">
      <w:pPr>
        <w:pStyle w:val="Bijschrift"/>
      </w:pPr>
      <w:bookmarkStart w:id="13" w:name="_Toc43712264"/>
      <w:r w:rsidRPr="004F560C">
        <w:t xml:space="preserve">Figure </w:t>
      </w:r>
      <w:r w:rsidR="00F2248C">
        <w:t>4</w:t>
      </w:r>
      <w:r w:rsidR="00CC39E6">
        <w:t>.</w:t>
      </w:r>
    </w:p>
    <w:p w14:paraId="3F87CDAB" w14:textId="7A7A5AB1" w:rsidR="004B1A6D" w:rsidRDefault="004B1A6D" w:rsidP="004B1A6D">
      <w:pPr>
        <w:pStyle w:val="Kop3zondernummering"/>
      </w:pPr>
      <w:r>
        <w:t>Standards</w:t>
      </w:r>
    </w:p>
    <w:p w14:paraId="615F14A3" w14:textId="7F4D904D" w:rsidR="00135E2F" w:rsidRDefault="00C23A70" w:rsidP="00240590">
      <w:pPr>
        <w:jc w:val="both"/>
      </w:pPr>
      <w:r>
        <w:t xml:space="preserve">National qualifications standards are used. </w:t>
      </w:r>
      <w:r w:rsidR="00240590" w:rsidRPr="004F560C">
        <w:t>In education</w:t>
      </w:r>
      <w:r w:rsidR="00240590">
        <w:t>,</w:t>
      </w:r>
      <w:r w:rsidR="00240590" w:rsidRPr="004F560C">
        <w:t xml:space="preserve"> there are two educational standards used: CREBO and CROHO. CREBO is connected to vocational education </w:t>
      </w:r>
      <w:r w:rsidR="00240590">
        <w:t xml:space="preserve">(VET) </w:t>
      </w:r>
      <w:r w:rsidR="00240590" w:rsidRPr="004F560C">
        <w:t>and managed by the Foundation for Professional and Business (SBB). CROHO standards are managed by DUO</w:t>
      </w:r>
      <w:r w:rsidR="00135E2F">
        <w:t xml:space="preserve">, </w:t>
      </w:r>
      <w:r w:rsidR="00240590" w:rsidRPr="004F560C">
        <w:t xml:space="preserve">part of </w:t>
      </w:r>
      <w:r w:rsidR="00AD1960">
        <w:t xml:space="preserve">the </w:t>
      </w:r>
      <w:r w:rsidR="00B225B8">
        <w:t>Ministry of Education, Culture and Science</w:t>
      </w:r>
      <w:r w:rsidR="00240590" w:rsidRPr="004F560C">
        <w:t xml:space="preserve">. </w:t>
      </w:r>
    </w:p>
    <w:p w14:paraId="4C74933C" w14:textId="6C039B06" w:rsidR="00240590" w:rsidRDefault="00240590" w:rsidP="00240590">
      <w:pPr>
        <w:jc w:val="both"/>
      </w:pPr>
      <w:r w:rsidRPr="004F560C">
        <w:t>CREBO and CROHO standards can be offered through government-funded and non-government-funded education.</w:t>
      </w:r>
      <w:r>
        <w:t xml:space="preserve"> B</w:t>
      </w:r>
      <w:r w:rsidRPr="004F560C">
        <w:t>oth CREBO and CROHO standards are connected to the Dutch Qualification Framework NLQF.</w:t>
      </w:r>
    </w:p>
    <w:p w14:paraId="2F41489A" w14:textId="77777777" w:rsidR="00240590" w:rsidRDefault="00240590" w:rsidP="00240590">
      <w:pPr>
        <w:jc w:val="both"/>
      </w:pPr>
    </w:p>
    <w:p w14:paraId="768B13AF" w14:textId="02F1B1FC" w:rsidR="00240590" w:rsidRPr="00440BAC" w:rsidRDefault="00240590" w:rsidP="00240590">
      <w:pPr>
        <w:jc w:val="both"/>
      </w:pPr>
      <w:r w:rsidRPr="00440BAC">
        <w:t xml:space="preserve">In the labour market track professional- and industry, and education standards are </w:t>
      </w:r>
      <w:r w:rsidR="00135E2F" w:rsidRPr="00440BAC">
        <w:t>in general</w:t>
      </w:r>
      <w:r w:rsidRPr="00440BAC">
        <w:t xml:space="preserve"> used. Professional- and industry standards are standards developed by professional and industry organizations and supported by the sectoral social partners (employer and employee organizations). The development of professional/industry standards takes place when there is a need in the labour market for such a standard, in order to determine whether an individual is competent and employable. </w:t>
      </w:r>
    </w:p>
    <w:p w14:paraId="413FA34D" w14:textId="66D0E47C" w:rsidR="00B40951" w:rsidRPr="004F560C" w:rsidRDefault="004B1A6D" w:rsidP="004B1A6D">
      <w:pPr>
        <w:pStyle w:val="Kop3zondernummering"/>
      </w:pPr>
      <w:r>
        <w:t xml:space="preserve">Qualifications </w:t>
      </w:r>
      <w:r w:rsidR="00B40951" w:rsidRPr="004F560C">
        <w:t>(NLQF/EQF)</w:t>
      </w:r>
      <w:bookmarkEnd w:id="13"/>
    </w:p>
    <w:p w14:paraId="41689C63" w14:textId="7AAC555B" w:rsidR="00B40951" w:rsidRPr="004F560C" w:rsidRDefault="00B40951" w:rsidP="00B40951">
      <w:pPr>
        <w:tabs>
          <w:tab w:val="clear" w:pos="357"/>
          <w:tab w:val="clear" w:pos="714"/>
        </w:tabs>
        <w:autoSpaceDE w:val="0"/>
        <w:autoSpaceDN w:val="0"/>
        <w:adjustRightInd w:val="0"/>
        <w:jc w:val="both"/>
        <w:rPr>
          <w:rFonts w:cs="Arial"/>
          <w:szCs w:val="18"/>
          <w:lang w:eastAsia="en-US"/>
        </w:rPr>
      </w:pPr>
      <w:r w:rsidRPr="0019042D">
        <w:rPr>
          <w:rFonts w:cs="Arial"/>
          <w:szCs w:val="18"/>
          <w:lang w:eastAsia="en-US"/>
        </w:rPr>
        <w:t xml:space="preserve">The Netherlands Qualification Framework (NLQF) contributes to </w:t>
      </w:r>
      <w:r w:rsidR="00BD760E">
        <w:rPr>
          <w:rFonts w:cs="Arial"/>
          <w:szCs w:val="18"/>
          <w:lang w:eastAsia="en-US"/>
        </w:rPr>
        <w:t xml:space="preserve">the </w:t>
      </w:r>
      <w:r w:rsidRPr="0019042D">
        <w:rPr>
          <w:rFonts w:cs="Arial"/>
          <w:szCs w:val="18"/>
          <w:lang w:eastAsia="en-US"/>
        </w:rPr>
        <w:t xml:space="preserve">transparency between non-formal qualifications (labour market) and formal qualifications (education). </w:t>
      </w:r>
      <w:r w:rsidR="00440BAC" w:rsidRPr="00BD760E">
        <w:rPr>
          <w:noProof/>
          <w:lang w:val="en-US"/>
        </w:rPr>
        <w:t>The NLQF levels give an</w:t>
      </w:r>
      <w:r w:rsidR="00440BAC">
        <w:rPr>
          <w:noProof/>
          <w:lang w:val="en-US"/>
        </w:rPr>
        <w:t xml:space="preserve"> insight at what level an individual can perform in term of knowledge and skills. </w:t>
      </w:r>
      <w:r w:rsidRPr="0019042D">
        <w:rPr>
          <w:rFonts w:cs="Arial"/>
          <w:szCs w:val="18"/>
          <w:lang w:eastAsia="en-US"/>
        </w:rPr>
        <w:t xml:space="preserve">The levels of qualifications are determined by descriptions in learning outcomes of what an individual </w:t>
      </w:r>
      <w:r>
        <w:rPr>
          <w:rFonts w:cs="Arial"/>
          <w:szCs w:val="18"/>
          <w:lang w:eastAsia="en-US"/>
        </w:rPr>
        <w:t>can</w:t>
      </w:r>
      <w:r w:rsidRPr="0019042D">
        <w:rPr>
          <w:rFonts w:cs="Arial"/>
          <w:szCs w:val="18"/>
          <w:lang w:eastAsia="en-US"/>
        </w:rPr>
        <w:t xml:space="preserve"> perform in terms of knowledge, skills and competences after a learning process has been completed. The NLQF consists of an Entry Level followed by 8 levels: Level 1 the least complex and Level 8 the most comple</w:t>
      </w:r>
      <w:r>
        <w:rPr>
          <w:rFonts w:cs="Arial"/>
          <w:szCs w:val="18"/>
          <w:lang w:eastAsia="en-US"/>
        </w:rPr>
        <w:t>x one (see figure 5</w:t>
      </w:r>
      <w:r w:rsidRPr="0019042D">
        <w:rPr>
          <w:rFonts w:cs="Arial"/>
          <w:szCs w:val="18"/>
          <w:lang w:eastAsia="en-US"/>
        </w:rPr>
        <w:t>).</w:t>
      </w:r>
    </w:p>
    <w:p w14:paraId="65444C84" w14:textId="77777777" w:rsidR="00B40951" w:rsidRPr="004F560C" w:rsidRDefault="00B40951" w:rsidP="00B40951">
      <w:pPr>
        <w:tabs>
          <w:tab w:val="clear" w:pos="357"/>
          <w:tab w:val="clear" w:pos="714"/>
        </w:tabs>
        <w:autoSpaceDE w:val="0"/>
        <w:autoSpaceDN w:val="0"/>
        <w:adjustRightInd w:val="0"/>
        <w:rPr>
          <w:rFonts w:cs="Arial"/>
          <w:szCs w:val="18"/>
          <w:lang w:eastAsia="en-US"/>
        </w:rPr>
      </w:pPr>
      <w:r>
        <w:rPr>
          <w:noProof/>
          <w:lang w:val="nl-NL"/>
        </w:rPr>
        <w:drawing>
          <wp:inline distT="0" distB="0" distL="0" distR="0" wp14:anchorId="53256834" wp14:editId="5D1B62B0">
            <wp:extent cx="4871553" cy="3444240"/>
            <wp:effectExtent l="0" t="0" r="5715" b="3810"/>
            <wp:docPr id="3" name="Afbeelding 3" descr="\\portal.ncpnlqf.nl@SSL\Bureau\Communicatie\Waaierschema's\Waaier versie 07102019 NL-ENG\Schema ENG-PRI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871553" cy="3444240"/>
                    </a:xfrm>
                    <a:prstGeom prst="rect">
                      <a:avLst/>
                    </a:prstGeom>
                  </pic:spPr>
                </pic:pic>
              </a:graphicData>
            </a:graphic>
          </wp:inline>
        </w:drawing>
      </w:r>
    </w:p>
    <w:p w14:paraId="083859E5" w14:textId="77777777" w:rsidR="00B40951" w:rsidRPr="004F560C" w:rsidRDefault="00B40951" w:rsidP="00B40951">
      <w:pPr>
        <w:pStyle w:val="Bijschrift"/>
        <w:rPr>
          <w:rFonts w:cs="Arial"/>
          <w:lang w:eastAsia="en-US"/>
        </w:rPr>
      </w:pPr>
      <w:r w:rsidRPr="004F560C">
        <w:t xml:space="preserve">Figure </w:t>
      </w:r>
      <w:r>
        <w:t>5</w:t>
      </w:r>
      <w:r w:rsidRPr="004F560C">
        <w:t>: Dutch Qualifications Framework (NLQF)</w:t>
      </w:r>
    </w:p>
    <w:p w14:paraId="74DD55EB" w14:textId="5D849795" w:rsidR="00B40951" w:rsidRPr="00440BAC" w:rsidRDefault="00B40951" w:rsidP="00B40951">
      <w:pPr>
        <w:tabs>
          <w:tab w:val="clear" w:pos="357"/>
          <w:tab w:val="clear" w:pos="714"/>
        </w:tabs>
        <w:autoSpaceDE w:val="0"/>
        <w:autoSpaceDN w:val="0"/>
        <w:adjustRightInd w:val="0"/>
        <w:jc w:val="both"/>
        <w:rPr>
          <w:rFonts w:cs="Arial"/>
          <w:szCs w:val="18"/>
          <w:lang w:eastAsia="en-US"/>
        </w:rPr>
      </w:pPr>
      <w:r w:rsidRPr="006E7392">
        <w:rPr>
          <w:rFonts w:cs="Arial"/>
          <w:szCs w:val="18"/>
          <w:lang w:eastAsia="en-US"/>
        </w:rPr>
        <w:t xml:space="preserve">In 2011 the Dutch Qualifications Framework has been adopted by the </w:t>
      </w:r>
      <w:r w:rsidR="00587A76">
        <w:rPr>
          <w:rFonts w:cs="Arial"/>
          <w:szCs w:val="18"/>
          <w:lang w:eastAsia="en-US"/>
        </w:rPr>
        <w:t>g</w:t>
      </w:r>
      <w:r w:rsidRPr="006E7392">
        <w:rPr>
          <w:rFonts w:cs="Arial"/>
          <w:szCs w:val="18"/>
          <w:lang w:eastAsia="en-US"/>
        </w:rPr>
        <w:t>overnment.</w:t>
      </w:r>
      <w:r>
        <w:rPr>
          <w:rFonts w:cs="Arial"/>
          <w:szCs w:val="18"/>
          <w:lang w:eastAsia="en-US"/>
        </w:rPr>
        <w:t xml:space="preserve"> Since</w:t>
      </w:r>
      <w:r w:rsidRPr="006E7392">
        <w:rPr>
          <w:rFonts w:cs="Arial"/>
          <w:szCs w:val="18"/>
          <w:lang w:eastAsia="en-US"/>
        </w:rPr>
        <w:t xml:space="preserve"> </w:t>
      </w:r>
      <w:r>
        <w:rPr>
          <w:rFonts w:cs="Arial"/>
          <w:szCs w:val="18"/>
          <w:lang w:eastAsia="en-US"/>
        </w:rPr>
        <w:t xml:space="preserve">that time formal qualifications have been linked to NLQF levels. </w:t>
      </w:r>
      <w:r w:rsidRPr="006E7392">
        <w:rPr>
          <w:rFonts w:cs="Arial"/>
          <w:szCs w:val="18"/>
          <w:lang w:eastAsia="en-US"/>
        </w:rPr>
        <w:t xml:space="preserve">Since 2012 the National Coordination Point (NCP) is responsible for </w:t>
      </w:r>
      <w:r w:rsidR="00440BAC">
        <w:rPr>
          <w:rFonts w:cs="Arial"/>
          <w:szCs w:val="18"/>
          <w:lang w:eastAsia="en-US"/>
        </w:rPr>
        <w:t>the classification of</w:t>
      </w:r>
      <w:r w:rsidRPr="006E7392">
        <w:rPr>
          <w:rFonts w:cs="Arial"/>
          <w:szCs w:val="18"/>
          <w:lang w:eastAsia="en-US"/>
        </w:rPr>
        <w:t xml:space="preserve"> non-formal qualifications into</w:t>
      </w:r>
      <w:r w:rsidR="00440BAC">
        <w:rPr>
          <w:rFonts w:cs="Arial"/>
          <w:szCs w:val="18"/>
          <w:lang w:eastAsia="en-US"/>
        </w:rPr>
        <w:t xml:space="preserve"> one of the levels of NLQF/EQF.</w:t>
      </w:r>
      <w:r w:rsidRPr="006E7392">
        <w:rPr>
          <w:rFonts w:cs="Arial"/>
          <w:szCs w:val="18"/>
          <w:lang w:eastAsia="en-US"/>
        </w:rPr>
        <w:t xml:space="preserve"> </w:t>
      </w:r>
      <w:r>
        <w:rPr>
          <w:rFonts w:cs="Arial"/>
          <w:szCs w:val="18"/>
          <w:lang w:eastAsia="en-US"/>
        </w:rPr>
        <w:t>P</w:t>
      </w:r>
      <w:r w:rsidRPr="008A62CB">
        <w:rPr>
          <w:rFonts w:cs="Arial"/>
          <w:szCs w:val="18"/>
          <w:lang w:eastAsia="en-US"/>
        </w:rPr>
        <w:t>rivate sector</w:t>
      </w:r>
      <w:r w:rsidR="0099510E">
        <w:rPr>
          <w:rFonts w:cs="Arial"/>
          <w:szCs w:val="18"/>
          <w:lang w:eastAsia="en-US"/>
        </w:rPr>
        <w:t>/education</w:t>
      </w:r>
      <w:r w:rsidRPr="008A62CB">
        <w:rPr>
          <w:rFonts w:cs="Arial"/>
          <w:szCs w:val="18"/>
          <w:lang w:eastAsia="en-US"/>
        </w:rPr>
        <w:t xml:space="preserve"> </w:t>
      </w:r>
      <w:r>
        <w:rPr>
          <w:rFonts w:cs="Arial"/>
          <w:szCs w:val="18"/>
          <w:lang w:eastAsia="en-US"/>
        </w:rPr>
        <w:t>organizations</w:t>
      </w:r>
      <w:r w:rsidRPr="008A62CB">
        <w:rPr>
          <w:rFonts w:cs="Arial"/>
          <w:szCs w:val="18"/>
          <w:lang w:eastAsia="en-US"/>
        </w:rPr>
        <w:t xml:space="preserve"> </w:t>
      </w:r>
      <w:r>
        <w:rPr>
          <w:rFonts w:cs="Arial"/>
          <w:szCs w:val="18"/>
          <w:lang w:eastAsia="en-US"/>
        </w:rPr>
        <w:t>can</w:t>
      </w:r>
      <w:r w:rsidRPr="008A62CB">
        <w:rPr>
          <w:rFonts w:cs="Arial"/>
          <w:szCs w:val="18"/>
          <w:lang w:eastAsia="en-US"/>
        </w:rPr>
        <w:t xml:space="preserve"> apply for classification of their </w:t>
      </w:r>
      <w:r w:rsidRPr="006E7392">
        <w:rPr>
          <w:rFonts w:cs="Arial"/>
          <w:szCs w:val="18"/>
          <w:lang w:eastAsia="en-US"/>
        </w:rPr>
        <w:t xml:space="preserve">non-regulated qualifications into </w:t>
      </w:r>
      <w:r w:rsidR="00267207">
        <w:rPr>
          <w:rFonts w:cs="Arial"/>
          <w:szCs w:val="18"/>
          <w:lang w:eastAsia="en-US"/>
        </w:rPr>
        <w:t xml:space="preserve">one of the </w:t>
      </w:r>
      <w:r w:rsidRPr="006E7392">
        <w:rPr>
          <w:rFonts w:cs="Arial"/>
          <w:szCs w:val="18"/>
          <w:lang w:eastAsia="en-US"/>
        </w:rPr>
        <w:t xml:space="preserve">NLQF-levels. </w:t>
      </w:r>
      <w:r>
        <w:rPr>
          <w:rFonts w:cs="Arial"/>
          <w:szCs w:val="18"/>
          <w:lang w:eastAsia="en-US"/>
        </w:rPr>
        <w:t xml:space="preserve">Via the NCP NLQF, non-formal qualifications can be linked to NLQF levels based on learning outcomes. This makes qualifications (which are used as a yardstick in a VPL procedure), comparable in terms of levels. </w:t>
      </w:r>
      <w:r w:rsidR="00953DDE" w:rsidRPr="00440BAC">
        <w:rPr>
          <w:rFonts w:cs="Arial"/>
          <w:szCs w:val="18"/>
          <w:lang w:eastAsia="en-US"/>
        </w:rPr>
        <w:t xml:space="preserve">Classification of qualifications, </w:t>
      </w:r>
      <w:r w:rsidRPr="00440BAC">
        <w:rPr>
          <w:rFonts w:cs="Arial"/>
          <w:szCs w:val="18"/>
          <w:lang w:eastAsia="en-US"/>
        </w:rPr>
        <w:t xml:space="preserve">based on learning outcomes </w:t>
      </w:r>
      <w:r w:rsidR="00953DDE" w:rsidRPr="00440BAC">
        <w:rPr>
          <w:rFonts w:cs="Arial"/>
          <w:szCs w:val="18"/>
          <w:lang w:eastAsia="en-US"/>
        </w:rPr>
        <w:t>makes it</w:t>
      </w:r>
      <w:r w:rsidRPr="00440BAC">
        <w:rPr>
          <w:rFonts w:cs="Arial"/>
          <w:szCs w:val="18"/>
          <w:lang w:eastAsia="en-US"/>
        </w:rPr>
        <w:t xml:space="preserve"> less relevant where you have acquired these competences and skills (learning path independence). </w:t>
      </w:r>
    </w:p>
    <w:p w14:paraId="6A360D42" w14:textId="77777777" w:rsidR="00B40951" w:rsidRDefault="00B40951" w:rsidP="00B40951">
      <w:pPr>
        <w:tabs>
          <w:tab w:val="clear" w:pos="357"/>
          <w:tab w:val="clear" w:pos="714"/>
        </w:tabs>
        <w:autoSpaceDE w:val="0"/>
        <w:autoSpaceDN w:val="0"/>
        <w:adjustRightInd w:val="0"/>
        <w:jc w:val="both"/>
        <w:rPr>
          <w:rFonts w:cs="Arial"/>
          <w:szCs w:val="18"/>
          <w:lang w:eastAsia="en-US"/>
        </w:rPr>
      </w:pPr>
    </w:p>
    <w:p w14:paraId="50368F13" w14:textId="163813D8" w:rsidR="00B40951" w:rsidRPr="00587A76" w:rsidRDefault="00B40951" w:rsidP="00587A76">
      <w:pPr>
        <w:tabs>
          <w:tab w:val="clear" w:pos="357"/>
          <w:tab w:val="clear" w:pos="714"/>
        </w:tabs>
        <w:autoSpaceDE w:val="0"/>
        <w:autoSpaceDN w:val="0"/>
        <w:adjustRightInd w:val="0"/>
        <w:jc w:val="both"/>
        <w:rPr>
          <w:rFonts w:cs="Arial"/>
          <w:szCs w:val="18"/>
          <w:lang w:eastAsia="en-US"/>
        </w:rPr>
      </w:pPr>
      <w:r>
        <w:rPr>
          <w:rFonts w:cs="Arial"/>
          <w:szCs w:val="18"/>
          <w:lang w:eastAsia="en-US"/>
        </w:rPr>
        <w:lastRenderedPageBreak/>
        <w:t xml:space="preserve">Another option is </w:t>
      </w:r>
      <w:r w:rsidR="00440BAC">
        <w:t>The European Credit System for Vocational Education and Training, often referred to as ECVET</w:t>
      </w:r>
      <w:r w:rsidR="00631F4A">
        <w:t xml:space="preserve">. </w:t>
      </w:r>
      <w:r w:rsidR="00631F4A" w:rsidRPr="00440BAC">
        <w:rPr>
          <w:rFonts w:cs="Arial"/>
          <w:szCs w:val="18"/>
          <w:lang w:eastAsia="en-US"/>
        </w:rPr>
        <w:t>EC</w:t>
      </w:r>
      <w:r w:rsidR="00631F4A" w:rsidRPr="009C6EF2">
        <w:rPr>
          <w:rFonts w:cs="Arial"/>
          <w:szCs w:val="18"/>
          <w:lang w:eastAsia="en-US"/>
        </w:rPr>
        <w:t xml:space="preserve">VET is a </w:t>
      </w:r>
      <w:r w:rsidR="00631F4A">
        <w:rPr>
          <w:rFonts w:cs="Arial"/>
          <w:szCs w:val="18"/>
          <w:lang w:eastAsia="en-US"/>
        </w:rPr>
        <w:t>technical framework for the transfer, recognition and (where appropriate) accumulation of individuals’ learning outcomes with a view of achieving a qualification.</w:t>
      </w:r>
      <w:r w:rsidR="00440BAC">
        <w:rPr>
          <w:rFonts w:cs="Arial"/>
          <w:szCs w:val="18"/>
          <w:lang w:eastAsia="en-US"/>
        </w:rPr>
        <w:t xml:space="preserve"> </w:t>
      </w:r>
      <w:r>
        <w:rPr>
          <w:rFonts w:cs="Arial"/>
          <w:szCs w:val="18"/>
          <w:lang w:eastAsia="en-US"/>
        </w:rPr>
        <w:t xml:space="preserve">The </w:t>
      </w:r>
      <w:r w:rsidR="00631F4A">
        <w:rPr>
          <w:rFonts w:cs="Arial"/>
          <w:szCs w:val="18"/>
          <w:lang w:eastAsia="en-US"/>
        </w:rPr>
        <w:t xml:space="preserve">ECVET </w:t>
      </w:r>
      <w:r>
        <w:rPr>
          <w:rFonts w:cs="Arial"/>
          <w:szCs w:val="18"/>
          <w:lang w:eastAsia="en-US"/>
        </w:rPr>
        <w:t xml:space="preserve">units are parts of a full qualification and by the accumulation of the units a full qualification can be obtained. </w:t>
      </w:r>
      <w:r w:rsidRPr="009C6EF2">
        <w:rPr>
          <w:rFonts w:cs="Arial"/>
          <w:szCs w:val="18"/>
          <w:lang w:eastAsia="en-US"/>
        </w:rPr>
        <w:t xml:space="preserve">However, an evaluation has shown that this instrument is not widely applied in </w:t>
      </w:r>
      <w:r>
        <w:rPr>
          <w:rFonts w:cs="Arial"/>
          <w:szCs w:val="18"/>
          <w:lang w:eastAsia="en-US"/>
        </w:rPr>
        <w:t>practice</w:t>
      </w:r>
      <w:r w:rsidRPr="009C6EF2">
        <w:rPr>
          <w:rFonts w:cs="Arial"/>
          <w:szCs w:val="18"/>
          <w:lang w:eastAsia="en-US"/>
        </w:rPr>
        <w:t xml:space="preserve"> and that a European credit system as developed for higher education (ECTS) has not emerged for vocational education.</w:t>
      </w:r>
      <w:r>
        <w:rPr>
          <w:rFonts w:cs="Arial"/>
          <w:szCs w:val="18"/>
          <w:lang w:eastAsia="en-US"/>
        </w:rPr>
        <w:t xml:space="preserve"> </w:t>
      </w:r>
    </w:p>
    <w:p w14:paraId="0AB63284" w14:textId="6553E607" w:rsidR="00440BAC" w:rsidRDefault="00440BAC" w:rsidP="00440BAC">
      <w:pPr>
        <w:pStyle w:val="Tekstopmerking"/>
      </w:pPr>
    </w:p>
    <w:p w14:paraId="611099A6" w14:textId="77777777" w:rsidR="00440BAC" w:rsidRDefault="00440BAC" w:rsidP="00751F82">
      <w:pPr>
        <w:jc w:val="both"/>
        <w:rPr>
          <w:lang w:eastAsia="en-US"/>
        </w:rPr>
      </w:pPr>
    </w:p>
    <w:p w14:paraId="37D328C5" w14:textId="1F6F6964" w:rsidR="0036370C" w:rsidRPr="004F560C" w:rsidRDefault="00825BCA" w:rsidP="00D1604C">
      <w:pPr>
        <w:pStyle w:val="Kop1"/>
      </w:pPr>
      <w:bookmarkStart w:id="14" w:name="_Toc57983875"/>
      <w:r>
        <w:lastRenderedPageBreak/>
        <w:t xml:space="preserve">Phases </w:t>
      </w:r>
      <w:r w:rsidR="00456E40">
        <w:t xml:space="preserve">of </w:t>
      </w:r>
      <w:r w:rsidR="009232AE">
        <w:t>VNFIL</w:t>
      </w:r>
      <w:r w:rsidR="0036370C" w:rsidRPr="004F560C">
        <w:t xml:space="preserve"> in The Netherlands</w:t>
      </w:r>
      <w:bookmarkEnd w:id="11"/>
      <w:bookmarkEnd w:id="14"/>
    </w:p>
    <w:p w14:paraId="3ACFE8D4" w14:textId="77777777" w:rsidR="0036370C" w:rsidRPr="004F560C" w:rsidRDefault="0036370C" w:rsidP="00DE109C">
      <w:pPr>
        <w:pStyle w:val="Kop2"/>
      </w:pPr>
      <w:bookmarkStart w:id="15" w:name="_Toc43712258"/>
      <w:bookmarkStart w:id="16" w:name="_Toc57983876"/>
      <w:r w:rsidRPr="004F560C">
        <w:t>1998 - 2006</w:t>
      </w:r>
      <w:bookmarkEnd w:id="15"/>
      <w:bookmarkEnd w:id="16"/>
    </w:p>
    <w:p w14:paraId="3AD92D15" w14:textId="77C45730" w:rsidR="00AC40CF" w:rsidRDefault="00AB315F" w:rsidP="00AB315F">
      <w:pPr>
        <w:pStyle w:val="Tekstopmerking"/>
        <w:spacing w:line="280" w:lineRule="atLeast"/>
        <w:jc w:val="both"/>
        <w:rPr>
          <w:rFonts w:cs="Calibri,Italic"/>
          <w:i/>
          <w:iCs/>
          <w:sz w:val="18"/>
          <w:szCs w:val="18"/>
          <w:lang w:eastAsia="en-US"/>
        </w:rPr>
      </w:pPr>
      <w:r w:rsidRPr="00165B58">
        <w:rPr>
          <w:sz w:val="18"/>
          <w:szCs w:val="18"/>
        </w:rPr>
        <w:t xml:space="preserve">The discussion about </w:t>
      </w:r>
      <w:r w:rsidR="00F41007" w:rsidRPr="00165B58">
        <w:rPr>
          <w:sz w:val="18"/>
          <w:szCs w:val="18"/>
        </w:rPr>
        <w:t>LLD</w:t>
      </w:r>
      <w:r w:rsidRPr="00165B58">
        <w:rPr>
          <w:sz w:val="18"/>
          <w:szCs w:val="18"/>
        </w:rPr>
        <w:t xml:space="preserve"> started </w:t>
      </w:r>
      <w:r w:rsidR="00992587" w:rsidRPr="00165B58">
        <w:rPr>
          <w:sz w:val="18"/>
          <w:szCs w:val="18"/>
        </w:rPr>
        <w:t xml:space="preserve">as </w:t>
      </w:r>
      <w:r w:rsidRPr="00165B58">
        <w:rPr>
          <w:sz w:val="18"/>
          <w:szCs w:val="18"/>
        </w:rPr>
        <w:t>early as 1990, the Rauwenhoff Commission gave advice to our government to interact better</w:t>
      </w:r>
      <w:r w:rsidR="00992587" w:rsidRPr="00165B58">
        <w:rPr>
          <w:sz w:val="18"/>
          <w:szCs w:val="18"/>
        </w:rPr>
        <w:t xml:space="preserve">/to improve </w:t>
      </w:r>
      <w:r w:rsidR="00B977E5" w:rsidRPr="00165B58">
        <w:rPr>
          <w:sz w:val="18"/>
          <w:szCs w:val="18"/>
        </w:rPr>
        <w:t xml:space="preserve">the </w:t>
      </w:r>
      <w:r w:rsidR="005703CA" w:rsidRPr="00165B58">
        <w:rPr>
          <w:sz w:val="18"/>
          <w:szCs w:val="18"/>
        </w:rPr>
        <w:t>bridge and narrowing the gap</w:t>
      </w:r>
      <w:r w:rsidRPr="00165B58">
        <w:rPr>
          <w:sz w:val="18"/>
          <w:szCs w:val="18"/>
        </w:rPr>
        <w:t xml:space="preserve"> between education and the labour market. To promote the awareness</w:t>
      </w:r>
      <w:r w:rsidR="005703CA" w:rsidRPr="00165B58">
        <w:rPr>
          <w:sz w:val="18"/>
          <w:szCs w:val="18"/>
        </w:rPr>
        <w:t>,</w:t>
      </w:r>
      <w:r w:rsidRPr="00165B58">
        <w:rPr>
          <w:sz w:val="18"/>
          <w:szCs w:val="18"/>
        </w:rPr>
        <w:t xml:space="preserve"> the European Commission started in 1996 the Year of Lifelong Learning. In the Netherlands </w:t>
      </w:r>
      <w:r w:rsidR="00B34B0F" w:rsidRPr="00165B58">
        <w:rPr>
          <w:sz w:val="18"/>
          <w:szCs w:val="18"/>
        </w:rPr>
        <w:t>it was leading to</w:t>
      </w:r>
      <w:r w:rsidRPr="00165B58">
        <w:rPr>
          <w:sz w:val="18"/>
          <w:szCs w:val="18"/>
        </w:rPr>
        <w:t xml:space="preserve"> "</w:t>
      </w:r>
      <w:r w:rsidR="00992587" w:rsidRPr="00165B58">
        <w:rPr>
          <w:sz w:val="18"/>
          <w:szCs w:val="18"/>
        </w:rPr>
        <w:t>the</w:t>
      </w:r>
      <w:r w:rsidRPr="00165B58">
        <w:rPr>
          <w:sz w:val="18"/>
          <w:szCs w:val="18"/>
        </w:rPr>
        <w:t xml:space="preserve"> </w:t>
      </w:r>
      <w:r w:rsidR="00AC7976" w:rsidRPr="00165B58">
        <w:rPr>
          <w:sz w:val="18"/>
          <w:szCs w:val="18"/>
        </w:rPr>
        <w:t>Knowledge Debate</w:t>
      </w:r>
      <w:r w:rsidRPr="00165B58">
        <w:rPr>
          <w:sz w:val="18"/>
          <w:szCs w:val="18"/>
        </w:rPr>
        <w:t>"</w:t>
      </w:r>
      <w:r w:rsidR="00AC7976" w:rsidRPr="00165B58">
        <w:rPr>
          <w:sz w:val="18"/>
          <w:szCs w:val="18"/>
        </w:rPr>
        <w:t xml:space="preserve"> </w:t>
      </w:r>
      <w:r w:rsidRPr="00165B58">
        <w:rPr>
          <w:sz w:val="18"/>
          <w:szCs w:val="18"/>
        </w:rPr>
        <w:t>and the National Action Program "Lifelong Learning", with actions for increasing the so-called employability of people and a re</w:t>
      </w:r>
      <w:r w:rsidR="00B34B0F" w:rsidRPr="00165B58">
        <w:rPr>
          <w:sz w:val="18"/>
          <w:szCs w:val="18"/>
        </w:rPr>
        <w:t>-</w:t>
      </w:r>
      <w:r w:rsidRPr="00165B58">
        <w:rPr>
          <w:sz w:val="18"/>
          <w:szCs w:val="18"/>
        </w:rPr>
        <w:t xml:space="preserve">orientation of the regular </w:t>
      </w:r>
      <w:r w:rsidRPr="00AB315F">
        <w:rPr>
          <w:sz w:val="18"/>
          <w:szCs w:val="18"/>
        </w:rPr>
        <w:t>education system</w:t>
      </w:r>
      <w:r w:rsidR="008F490C">
        <w:rPr>
          <w:sz w:val="18"/>
          <w:szCs w:val="18"/>
        </w:rPr>
        <w:t xml:space="preserve"> (Hooge, 2020)</w:t>
      </w:r>
      <w:r w:rsidRPr="00AB315F">
        <w:rPr>
          <w:sz w:val="18"/>
          <w:szCs w:val="18"/>
        </w:rPr>
        <w:t>.</w:t>
      </w:r>
      <w:r>
        <w:rPr>
          <w:sz w:val="18"/>
          <w:szCs w:val="18"/>
        </w:rPr>
        <w:t xml:space="preserve"> </w:t>
      </w:r>
      <w:r w:rsidRPr="00AB315F">
        <w:rPr>
          <w:sz w:val="18"/>
          <w:szCs w:val="18"/>
        </w:rPr>
        <w:t xml:space="preserve">The national system for validation of non-formal and informal learning started in 1998. </w:t>
      </w:r>
      <w:r w:rsidRPr="00AB315F">
        <w:rPr>
          <w:rFonts w:cs="Calibri"/>
          <w:sz w:val="18"/>
          <w:szCs w:val="18"/>
          <w:lang w:eastAsia="en-US"/>
        </w:rPr>
        <w:t>The government introduced a national action programme on Lifelong development: “</w:t>
      </w:r>
      <w:r w:rsidRPr="00AB315F">
        <w:rPr>
          <w:rFonts w:cs="Calibri,Italic"/>
          <w:i/>
          <w:iCs/>
          <w:sz w:val="18"/>
          <w:szCs w:val="18"/>
          <w:lang w:eastAsia="en-US"/>
        </w:rPr>
        <w:t>The workplace needs to be used more as a place of learning. The experiences gained must be made visible as independently acquired competencies. The cabinet wishes to promote lifelong development by setting up a system by which knowledge acquired elsewhere (that is, outside of the educational system) can be tested and accredited." (VPL Biennale, personal communication, 2015)</w:t>
      </w:r>
      <w:r w:rsidR="00AC40CF">
        <w:rPr>
          <w:rFonts w:cs="Calibri,Italic"/>
          <w:i/>
          <w:iCs/>
          <w:sz w:val="18"/>
          <w:szCs w:val="18"/>
          <w:lang w:eastAsia="en-US"/>
        </w:rPr>
        <w:t>.</w:t>
      </w:r>
    </w:p>
    <w:p w14:paraId="325E4813" w14:textId="77777777" w:rsidR="00AC40CF" w:rsidRDefault="00AC40CF" w:rsidP="00AB315F">
      <w:pPr>
        <w:pStyle w:val="Tekstopmerking"/>
        <w:spacing w:line="280" w:lineRule="atLeast"/>
        <w:jc w:val="both"/>
        <w:rPr>
          <w:rFonts w:cs="Calibri,Italic"/>
          <w:i/>
          <w:iCs/>
          <w:sz w:val="18"/>
          <w:szCs w:val="18"/>
          <w:lang w:eastAsia="en-US"/>
        </w:rPr>
      </w:pPr>
    </w:p>
    <w:p w14:paraId="27D03F7E" w14:textId="7309BF9F" w:rsidR="0036370C" w:rsidRPr="00AC40CF" w:rsidRDefault="0036370C" w:rsidP="00AC40CF">
      <w:pPr>
        <w:pStyle w:val="Tekstopmerking"/>
        <w:spacing w:line="280" w:lineRule="atLeast"/>
        <w:jc w:val="both"/>
        <w:rPr>
          <w:sz w:val="18"/>
          <w:szCs w:val="18"/>
        </w:rPr>
      </w:pPr>
      <w:r w:rsidRPr="00AC40CF">
        <w:rPr>
          <w:sz w:val="18"/>
          <w:szCs w:val="18"/>
        </w:rPr>
        <w:t>I</w:t>
      </w:r>
      <w:r w:rsidR="001A0847" w:rsidRPr="00AC40CF">
        <w:rPr>
          <w:sz w:val="18"/>
          <w:szCs w:val="18"/>
        </w:rPr>
        <w:t xml:space="preserve">n 2000 a broad vision </w:t>
      </w:r>
      <w:r w:rsidRPr="00AC40CF">
        <w:rPr>
          <w:sz w:val="18"/>
          <w:szCs w:val="18"/>
        </w:rPr>
        <w:t xml:space="preserve">was implemented through the national working group </w:t>
      </w:r>
      <w:r w:rsidR="00AE41E7">
        <w:rPr>
          <w:sz w:val="18"/>
          <w:szCs w:val="18"/>
        </w:rPr>
        <w:t>VPL</w:t>
      </w:r>
      <w:r w:rsidRPr="00AC40CF">
        <w:rPr>
          <w:sz w:val="18"/>
          <w:szCs w:val="18"/>
        </w:rPr>
        <w:t xml:space="preserve"> in the publication: </w:t>
      </w:r>
      <w:r w:rsidR="00B34B0F">
        <w:rPr>
          <w:sz w:val="18"/>
          <w:szCs w:val="18"/>
        </w:rPr>
        <w:t>“</w:t>
      </w:r>
      <w:r w:rsidR="0099510E">
        <w:rPr>
          <w:sz w:val="18"/>
          <w:szCs w:val="18"/>
        </w:rPr>
        <w:t>T</w:t>
      </w:r>
      <w:r w:rsidRPr="00AC40CF">
        <w:rPr>
          <w:sz w:val="18"/>
          <w:szCs w:val="18"/>
        </w:rPr>
        <w:t>he bottle is half full</w:t>
      </w:r>
      <w:r w:rsidR="00B34B0F">
        <w:rPr>
          <w:sz w:val="18"/>
          <w:szCs w:val="18"/>
        </w:rPr>
        <w:t>”</w:t>
      </w:r>
      <w:r w:rsidRPr="00AC40CF">
        <w:rPr>
          <w:sz w:val="18"/>
          <w:szCs w:val="18"/>
        </w:rPr>
        <w:t xml:space="preserve"> </w:t>
      </w:r>
      <w:r w:rsidR="003835A8" w:rsidRPr="00AC40CF">
        <w:rPr>
          <w:sz w:val="18"/>
          <w:szCs w:val="18"/>
        </w:rPr>
        <w:t>(</w:t>
      </w:r>
      <w:r w:rsidRPr="00AC40CF">
        <w:rPr>
          <w:i/>
          <w:sz w:val="18"/>
          <w:szCs w:val="18"/>
        </w:rPr>
        <w:t xml:space="preserve">De fles is half </w:t>
      </w:r>
      <w:r w:rsidR="00F56757" w:rsidRPr="00AC40CF">
        <w:rPr>
          <w:i/>
          <w:sz w:val="18"/>
          <w:szCs w:val="18"/>
        </w:rPr>
        <w:t>vol)</w:t>
      </w:r>
      <w:r w:rsidR="001A0847" w:rsidRPr="00AC40CF">
        <w:rPr>
          <w:sz w:val="18"/>
          <w:szCs w:val="18"/>
        </w:rPr>
        <w:t xml:space="preserve">. </w:t>
      </w:r>
      <w:r w:rsidR="005175AB" w:rsidRPr="00AC40CF">
        <w:rPr>
          <w:sz w:val="18"/>
          <w:szCs w:val="18"/>
        </w:rPr>
        <w:t>EVC</w:t>
      </w:r>
      <w:r w:rsidR="00DD18BE">
        <w:rPr>
          <w:sz w:val="18"/>
          <w:szCs w:val="18"/>
        </w:rPr>
        <w:t xml:space="preserve"> is the</w:t>
      </w:r>
      <w:r w:rsidR="001A0847" w:rsidRPr="00AC40CF">
        <w:rPr>
          <w:sz w:val="18"/>
          <w:szCs w:val="18"/>
        </w:rPr>
        <w:t xml:space="preserve"> Dutch term</w:t>
      </w:r>
      <w:r w:rsidRPr="00AC40CF">
        <w:rPr>
          <w:sz w:val="18"/>
          <w:szCs w:val="18"/>
        </w:rPr>
        <w:t xml:space="preserve"> for </w:t>
      </w:r>
      <w:r w:rsidR="001A0847" w:rsidRPr="00AC40CF">
        <w:rPr>
          <w:i/>
          <w:sz w:val="18"/>
          <w:szCs w:val="18"/>
        </w:rPr>
        <w:t>Recognition of Acquired Competences.</w:t>
      </w:r>
      <w:r w:rsidR="001A0847" w:rsidRPr="00AC40CF">
        <w:rPr>
          <w:sz w:val="18"/>
          <w:szCs w:val="18"/>
        </w:rPr>
        <w:t xml:space="preserve"> </w:t>
      </w:r>
      <w:r w:rsidR="005175AB" w:rsidRPr="00AC40CF">
        <w:rPr>
          <w:sz w:val="18"/>
          <w:szCs w:val="18"/>
        </w:rPr>
        <w:t>In this report</w:t>
      </w:r>
      <w:r w:rsidR="008F0C3B" w:rsidRPr="00AC40CF">
        <w:rPr>
          <w:sz w:val="18"/>
          <w:szCs w:val="18"/>
        </w:rPr>
        <w:t>,</w:t>
      </w:r>
      <w:r w:rsidR="005175AB" w:rsidRPr="00AC40CF">
        <w:rPr>
          <w:sz w:val="18"/>
          <w:szCs w:val="18"/>
        </w:rPr>
        <w:t xml:space="preserve"> we</w:t>
      </w:r>
      <w:r w:rsidR="0055193C" w:rsidRPr="00AC40CF">
        <w:rPr>
          <w:sz w:val="18"/>
          <w:szCs w:val="18"/>
        </w:rPr>
        <w:t xml:space="preserve"> will </w:t>
      </w:r>
      <w:r w:rsidR="005175AB" w:rsidRPr="00AC40CF">
        <w:rPr>
          <w:sz w:val="18"/>
          <w:szCs w:val="18"/>
        </w:rPr>
        <w:t xml:space="preserve">talk about </w:t>
      </w:r>
      <w:r w:rsidR="00C00BCF" w:rsidRPr="00AC40CF">
        <w:rPr>
          <w:sz w:val="18"/>
          <w:szCs w:val="18"/>
        </w:rPr>
        <w:t>the</w:t>
      </w:r>
      <w:r w:rsidR="00771499" w:rsidRPr="00AC40CF">
        <w:rPr>
          <w:sz w:val="18"/>
          <w:szCs w:val="18"/>
        </w:rPr>
        <w:t xml:space="preserve"> </w:t>
      </w:r>
      <w:r w:rsidR="00436E1A" w:rsidRPr="00AC40CF">
        <w:rPr>
          <w:sz w:val="18"/>
          <w:szCs w:val="18"/>
        </w:rPr>
        <w:t xml:space="preserve">validation </w:t>
      </w:r>
      <w:r w:rsidR="00DB3928" w:rsidRPr="00AC40CF">
        <w:rPr>
          <w:sz w:val="18"/>
          <w:szCs w:val="18"/>
        </w:rPr>
        <w:t>instrument</w:t>
      </w:r>
      <w:r w:rsidR="00416D80" w:rsidRPr="00AC40CF">
        <w:rPr>
          <w:sz w:val="18"/>
          <w:szCs w:val="18"/>
        </w:rPr>
        <w:t xml:space="preserve"> EVC</w:t>
      </w:r>
      <w:r w:rsidR="00DB3928" w:rsidRPr="00AC40CF">
        <w:rPr>
          <w:sz w:val="18"/>
          <w:szCs w:val="18"/>
        </w:rPr>
        <w:t xml:space="preserve"> in English</w:t>
      </w:r>
      <w:r w:rsidR="005175AB" w:rsidRPr="00AC40CF">
        <w:rPr>
          <w:sz w:val="18"/>
          <w:szCs w:val="18"/>
        </w:rPr>
        <w:t xml:space="preserve"> as</w:t>
      </w:r>
      <w:r w:rsidR="005519F3" w:rsidRPr="00AC40CF">
        <w:rPr>
          <w:sz w:val="18"/>
          <w:szCs w:val="18"/>
        </w:rPr>
        <w:t xml:space="preserve"> VPL</w:t>
      </w:r>
      <w:r w:rsidR="00416D80" w:rsidRPr="00AC40CF">
        <w:rPr>
          <w:sz w:val="18"/>
          <w:szCs w:val="18"/>
        </w:rPr>
        <w:t xml:space="preserve"> procedures</w:t>
      </w:r>
      <w:r w:rsidR="00DD18BE">
        <w:rPr>
          <w:sz w:val="18"/>
          <w:szCs w:val="18"/>
        </w:rPr>
        <w:t xml:space="preserve">. </w:t>
      </w:r>
      <w:r w:rsidRPr="00AC40CF">
        <w:rPr>
          <w:sz w:val="18"/>
          <w:szCs w:val="18"/>
        </w:rPr>
        <w:t>The formulated vision</w:t>
      </w:r>
      <w:r w:rsidR="00F20F83" w:rsidRPr="00AC40CF">
        <w:rPr>
          <w:sz w:val="18"/>
          <w:szCs w:val="18"/>
        </w:rPr>
        <w:t xml:space="preserve"> </w:t>
      </w:r>
      <w:r w:rsidRPr="00AC40CF">
        <w:rPr>
          <w:sz w:val="18"/>
          <w:szCs w:val="18"/>
        </w:rPr>
        <w:t xml:space="preserve">was to bridge the gap between education and the labour market. The challenge was to connect these two worlds via the learner by converting learning experiences into certificates or diplomas and by allowing the development of competences in a career context (Duvekot, 2019). </w:t>
      </w:r>
      <w:r w:rsidR="00416D80" w:rsidRPr="00AC40CF">
        <w:rPr>
          <w:sz w:val="18"/>
          <w:szCs w:val="18"/>
        </w:rPr>
        <w:t>VPL</w:t>
      </w:r>
      <w:r w:rsidRPr="00AC40CF">
        <w:rPr>
          <w:sz w:val="18"/>
          <w:szCs w:val="18"/>
        </w:rPr>
        <w:t xml:space="preserve"> </w:t>
      </w:r>
      <w:r w:rsidR="00D4389F" w:rsidRPr="00AC40CF">
        <w:rPr>
          <w:sz w:val="18"/>
          <w:szCs w:val="18"/>
        </w:rPr>
        <w:t>was</w:t>
      </w:r>
      <w:r w:rsidRPr="00AC40CF">
        <w:rPr>
          <w:sz w:val="18"/>
          <w:szCs w:val="18"/>
        </w:rPr>
        <w:t xml:space="preserve"> seen as a</w:t>
      </w:r>
      <w:r w:rsidR="005352A8" w:rsidRPr="00AC40CF">
        <w:rPr>
          <w:sz w:val="18"/>
          <w:szCs w:val="18"/>
        </w:rPr>
        <w:t>n</w:t>
      </w:r>
      <w:r w:rsidRPr="00AC40CF">
        <w:rPr>
          <w:sz w:val="18"/>
          <w:szCs w:val="18"/>
        </w:rPr>
        <w:t xml:space="preserve"> </w:t>
      </w:r>
      <w:r w:rsidR="00DB3928" w:rsidRPr="00AC40CF">
        <w:rPr>
          <w:sz w:val="18"/>
          <w:szCs w:val="18"/>
        </w:rPr>
        <w:t>instrument</w:t>
      </w:r>
      <w:r w:rsidRPr="00AC40CF">
        <w:rPr>
          <w:sz w:val="18"/>
          <w:szCs w:val="18"/>
        </w:rPr>
        <w:t xml:space="preserve"> in the context of lifelong </w:t>
      </w:r>
      <w:r w:rsidR="00806F6C" w:rsidRPr="00AC40CF">
        <w:rPr>
          <w:sz w:val="18"/>
          <w:szCs w:val="18"/>
        </w:rPr>
        <w:t>development</w:t>
      </w:r>
      <w:r w:rsidRPr="00AC40CF">
        <w:rPr>
          <w:sz w:val="18"/>
          <w:szCs w:val="18"/>
        </w:rPr>
        <w:t xml:space="preserve"> and employability</w:t>
      </w:r>
      <w:r w:rsidR="00DB3928" w:rsidRPr="00AC40CF">
        <w:rPr>
          <w:sz w:val="18"/>
          <w:szCs w:val="18"/>
        </w:rPr>
        <w:t xml:space="preserve">, to recognize prior learning </w:t>
      </w:r>
      <w:r w:rsidR="005C6C88" w:rsidRPr="00AC40CF">
        <w:rPr>
          <w:sz w:val="18"/>
          <w:szCs w:val="18"/>
        </w:rPr>
        <w:t>formally</w:t>
      </w:r>
      <w:r w:rsidRPr="00AC40CF">
        <w:rPr>
          <w:sz w:val="18"/>
          <w:szCs w:val="18"/>
        </w:rPr>
        <w:t xml:space="preserve">. The starting point </w:t>
      </w:r>
      <w:r w:rsidR="00D4389F" w:rsidRPr="00AC40CF">
        <w:rPr>
          <w:sz w:val="18"/>
          <w:szCs w:val="18"/>
        </w:rPr>
        <w:t>was</w:t>
      </w:r>
      <w:r w:rsidRPr="00AC40CF">
        <w:rPr>
          <w:sz w:val="18"/>
          <w:szCs w:val="18"/>
        </w:rPr>
        <w:t xml:space="preserve"> that initial education is not sufficient for</w:t>
      </w:r>
      <w:r w:rsidR="000601DB" w:rsidRPr="00AC40CF">
        <w:rPr>
          <w:sz w:val="18"/>
          <w:szCs w:val="18"/>
        </w:rPr>
        <w:t xml:space="preserve"> staying</w:t>
      </w:r>
      <w:r w:rsidRPr="00AC40CF">
        <w:rPr>
          <w:sz w:val="18"/>
          <w:szCs w:val="18"/>
        </w:rPr>
        <w:t xml:space="preserve"> active and up to date </w:t>
      </w:r>
      <w:r w:rsidR="009B5C0E" w:rsidRPr="00AC40CF">
        <w:rPr>
          <w:sz w:val="18"/>
          <w:szCs w:val="18"/>
        </w:rPr>
        <w:t xml:space="preserve">skilled </w:t>
      </w:r>
      <w:r w:rsidRPr="00AC40CF">
        <w:rPr>
          <w:sz w:val="18"/>
          <w:szCs w:val="18"/>
        </w:rPr>
        <w:t xml:space="preserve">during working life. Individuals </w:t>
      </w:r>
      <w:r w:rsidR="00D16EED" w:rsidRPr="00AC40CF">
        <w:rPr>
          <w:sz w:val="18"/>
          <w:szCs w:val="18"/>
        </w:rPr>
        <w:t>should</w:t>
      </w:r>
      <w:r w:rsidRPr="00AC40CF">
        <w:rPr>
          <w:sz w:val="18"/>
          <w:szCs w:val="18"/>
        </w:rPr>
        <w:t xml:space="preserve"> continue to learn in formal, non-formal and informal learning processes. However, </w:t>
      </w:r>
      <w:r w:rsidR="00416D80" w:rsidRPr="00AC40CF">
        <w:rPr>
          <w:sz w:val="18"/>
          <w:szCs w:val="18"/>
        </w:rPr>
        <w:t>VPL</w:t>
      </w:r>
      <w:r w:rsidRPr="00AC40CF">
        <w:rPr>
          <w:sz w:val="18"/>
          <w:szCs w:val="18"/>
        </w:rPr>
        <w:t xml:space="preserve"> should not only show the gap between what an individual is able to do and the formal qualification requirements. </w:t>
      </w:r>
      <w:r w:rsidR="00416D80" w:rsidRPr="00AC40CF">
        <w:rPr>
          <w:sz w:val="18"/>
          <w:szCs w:val="18"/>
        </w:rPr>
        <w:t>VPL</w:t>
      </w:r>
      <w:r w:rsidRPr="00AC40CF">
        <w:rPr>
          <w:sz w:val="18"/>
          <w:szCs w:val="18"/>
        </w:rPr>
        <w:t xml:space="preserve"> should stimulate and promote further development of already acquired knowledge and skills. </w:t>
      </w:r>
      <w:r w:rsidR="00416D80" w:rsidRPr="00AC40CF">
        <w:rPr>
          <w:sz w:val="18"/>
          <w:szCs w:val="18"/>
        </w:rPr>
        <w:t>VPL</w:t>
      </w:r>
      <w:r w:rsidRPr="00AC40CF">
        <w:rPr>
          <w:sz w:val="18"/>
          <w:szCs w:val="18"/>
        </w:rPr>
        <w:t xml:space="preserve"> is not a final goal in itself, but an instrument for</w:t>
      </w:r>
      <w:r w:rsidR="00964714" w:rsidRPr="00AC40CF">
        <w:rPr>
          <w:sz w:val="18"/>
          <w:szCs w:val="18"/>
        </w:rPr>
        <w:t xml:space="preserve"> the</w:t>
      </w:r>
      <w:r w:rsidRPr="00AC40CF">
        <w:rPr>
          <w:sz w:val="18"/>
          <w:szCs w:val="18"/>
        </w:rPr>
        <w:t xml:space="preserve"> development of the individual and the improvement of </w:t>
      </w:r>
      <w:r w:rsidR="002963E2" w:rsidRPr="00AC40CF">
        <w:rPr>
          <w:sz w:val="18"/>
          <w:szCs w:val="18"/>
        </w:rPr>
        <w:t>‘</w:t>
      </w:r>
      <w:r w:rsidRPr="00AC40CF">
        <w:rPr>
          <w:sz w:val="18"/>
          <w:szCs w:val="18"/>
        </w:rPr>
        <w:t>human capital management</w:t>
      </w:r>
      <w:r w:rsidR="002963E2" w:rsidRPr="00AC40CF">
        <w:rPr>
          <w:sz w:val="18"/>
          <w:szCs w:val="18"/>
        </w:rPr>
        <w:t>’</w:t>
      </w:r>
      <w:r w:rsidRPr="00AC40CF">
        <w:rPr>
          <w:sz w:val="18"/>
          <w:szCs w:val="18"/>
        </w:rPr>
        <w:t xml:space="preserve"> of organizations and companies (</w:t>
      </w:r>
      <w:r w:rsidRPr="00AC40CF">
        <w:rPr>
          <w:rFonts w:cs="Calibri"/>
          <w:color w:val="000000"/>
          <w:sz w:val="18"/>
          <w:szCs w:val="18"/>
          <w:shd w:val="clear" w:color="auto" w:fill="FFFFFF"/>
        </w:rPr>
        <w:t>Duvekot, Maes, Pijls, &amp; De Reus, 2007</w:t>
      </w:r>
      <w:r w:rsidRPr="00AC40CF">
        <w:rPr>
          <w:sz w:val="18"/>
          <w:szCs w:val="18"/>
        </w:rPr>
        <w:t>).</w:t>
      </w:r>
    </w:p>
    <w:p w14:paraId="29FF4669" w14:textId="77777777" w:rsidR="0036370C" w:rsidRPr="004F560C" w:rsidRDefault="0036370C" w:rsidP="004F560C">
      <w:pPr>
        <w:jc w:val="both"/>
        <w:rPr>
          <w:szCs w:val="18"/>
        </w:rPr>
      </w:pPr>
    </w:p>
    <w:p w14:paraId="413D02C9" w14:textId="26BAFDB2" w:rsidR="0036370C" w:rsidRPr="004F560C" w:rsidRDefault="00DB3928" w:rsidP="004F560C">
      <w:pPr>
        <w:jc w:val="both"/>
        <w:rPr>
          <w:rFonts w:cs="Calibri"/>
          <w:szCs w:val="18"/>
          <w:lang w:eastAsia="en-US"/>
        </w:rPr>
      </w:pPr>
      <w:r>
        <w:rPr>
          <w:rFonts w:cs="Calibri"/>
          <w:szCs w:val="18"/>
          <w:lang w:eastAsia="en-US"/>
        </w:rPr>
        <w:t xml:space="preserve">To support the use </w:t>
      </w:r>
      <w:r w:rsidR="0036370C" w:rsidRPr="004F560C">
        <w:rPr>
          <w:rFonts w:cs="Calibri"/>
          <w:szCs w:val="18"/>
          <w:lang w:eastAsia="en-US"/>
        </w:rPr>
        <w:t xml:space="preserve">of </w:t>
      </w:r>
      <w:r w:rsidR="00416D80">
        <w:rPr>
          <w:rFonts w:cs="Calibri"/>
          <w:szCs w:val="18"/>
          <w:lang w:eastAsia="en-US"/>
        </w:rPr>
        <w:t>VPL procedures</w:t>
      </w:r>
      <w:r w:rsidR="0036370C" w:rsidRPr="004F560C">
        <w:rPr>
          <w:rFonts w:cs="Calibri"/>
          <w:szCs w:val="18"/>
          <w:lang w:eastAsia="en-US"/>
        </w:rPr>
        <w:t xml:space="preserve"> </w:t>
      </w:r>
      <w:r>
        <w:rPr>
          <w:rFonts w:cs="Calibri"/>
          <w:szCs w:val="18"/>
          <w:lang w:eastAsia="en-US"/>
        </w:rPr>
        <w:t xml:space="preserve">as a validation instrument </w:t>
      </w:r>
      <w:r w:rsidR="0036370C" w:rsidRPr="004F560C">
        <w:rPr>
          <w:rFonts w:cs="Calibri"/>
          <w:szCs w:val="18"/>
          <w:lang w:eastAsia="en-US"/>
        </w:rPr>
        <w:t xml:space="preserve">and to learn from the existing </w:t>
      </w:r>
      <w:r w:rsidR="00713A11">
        <w:rPr>
          <w:rFonts w:cs="Calibri"/>
          <w:szCs w:val="18"/>
          <w:lang w:eastAsia="en-US"/>
        </w:rPr>
        <w:t>practice</w:t>
      </w:r>
      <w:r w:rsidR="0036370C" w:rsidRPr="004F560C">
        <w:rPr>
          <w:rFonts w:cs="Calibri"/>
          <w:szCs w:val="18"/>
          <w:lang w:eastAsia="en-US"/>
        </w:rPr>
        <w:t xml:space="preserve">, the government established The National Knowledge Centre </w:t>
      </w:r>
      <w:r w:rsidR="00416D80">
        <w:rPr>
          <w:rFonts w:cs="Calibri"/>
          <w:szCs w:val="18"/>
          <w:lang w:eastAsia="en-US"/>
        </w:rPr>
        <w:t>VPL</w:t>
      </w:r>
      <w:r w:rsidR="0036370C" w:rsidRPr="004F560C">
        <w:rPr>
          <w:rFonts w:cs="Calibri"/>
          <w:szCs w:val="18"/>
          <w:lang w:eastAsia="en-US"/>
        </w:rPr>
        <w:t xml:space="preserve"> (</w:t>
      </w:r>
      <w:r w:rsidR="0036370C" w:rsidRPr="004F560C">
        <w:rPr>
          <w:rFonts w:cs="Calibri,Italic"/>
          <w:i/>
          <w:iCs/>
          <w:szCs w:val="18"/>
          <w:lang w:eastAsia="en-US"/>
        </w:rPr>
        <w:t xml:space="preserve">Kenniscentrum </w:t>
      </w:r>
      <w:r w:rsidR="005175AB">
        <w:rPr>
          <w:rFonts w:cs="Calibri,Italic"/>
          <w:i/>
          <w:iCs/>
          <w:szCs w:val="18"/>
          <w:lang w:eastAsia="en-US"/>
        </w:rPr>
        <w:t>EVC</w:t>
      </w:r>
      <w:r w:rsidR="0036370C" w:rsidRPr="004F560C">
        <w:rPr>
          <w:rFonts w:cs="Calibri"/>
          <w:szCs w:val="18"/>
          <w:lang w:eastAsia="en-US"/>
        </w:rPr>
        <w:t>) in 2001. The</w:t>
      </w:r>
      <w:r w:rsidR="001B47A7">
        <w:rPr>
          <w:rFonts w:cs="Calibri"/>
          <w:szCs w:val="18"/>
          <w:lang w:eastAsia="en-US"/>
        </w:rPr>
        <w:t xml:space="preserve"> goal of the</w:t>
      </w:r>
      <w:r w:rsidR="0036370C" w:rsidRPr="004F560C">
        <w:rPr>
          <w:rFonts w:cs="Calibri"/>
          <w:szCs w:val="18"/>
          <w:lang w:eastAsia="en-US"/>
        </w:rPr>
        <w:t xml:space="preserve"> Knowledge Centre is</w:t>
      </w:r>
      <w:r w:rsidR="00B64683">
        <w:rPr>
          <w:rFonts w:cs="Calibri"/>
          <w:szCs w:val="18"/>
          <w:lang w:eastAsia="en-US"/>
        </w:rPr>
        <w:t xml:space="preserve"> </w:t>
      </w:r>
      <w:r w:rsidR="0036370C" w:rsidRPr="004F560C">
        <w:rPr>
          <w:rFonts w:cs="Calibri"/>
          <w:szCs w:val="18"/>
          <w:lang w:eastAsia="en-US"/>
        </w:rPr>
        <w:t xml:space="preserve">to promote the use of </w:t>
      </w:r>
      <w:r w:rsidR="005175AB">
        <w:rPr>
          <w:rFonts w:cs="Calibri"/>
          <w:szCs w:val="18"/>
          <w:lang w:eastAsia="en-US"/>
        </w:rPr>
        <w:t>validation</w:t>
      </w:r>
      <w:r w:rsidR="0036370C" w:rsidRPr="004F560C">
        <w:rPr>
          <w:rFonts w:cs="Calibri"/>
          <w:szCs w:val="18"/>
          <w:lang w:eastAsia="en-US"/>
        </w:rPr>
        <w:t xml:space="preserve"> in the labour market and to take </w:t>
      </w:r>
      <w:r w:rsidR="00416D80">
        <w:rPr>
          <w:rFonts w:cs="Calibri"/>
          <w:szCs w:val="18"/>
          <w:lang w:eastAsia="en-US"/>
        </w:rPr>
        <w:t>VPL</w:t>
      </w:r>
      <w:r w:rsidR="0036370C" w:rsidRPr="004F560C">
        <w:rPr>
          <w:rFonts w:cs="Calibri"/>
          <w:szCs w:val="18"/>
          <w:lang w:eastAsia="en-US"/>
        </w:rPr>
        <w:t xml:space="preserve"> to a higher qualitative level</w:t>
      </w:r>
      <w:r w:rsidR="00036DE0">
        <w:rPr>
          <w:rFonts w:cs="Calibri"/>
          <w:szCs w:val="18"/>
          <w:lang w:eastAsia="en-US"/>
        </w:rPr>
        <w:t>, based on practical examples</w:t>
      </w:r>
      <w:r w:rsidR="0036370C" w:rsidRPr="004F560C">
        <w:rPr>
          <w:rFonts w:cs="Calibri"/>
          <w:szCs w:val="18"/>
          <w:lang w:eastAsia="en-US"/>
        </w:rPr>
        <w:t xml:space="preserve"> (</w:t>
      </w:r>
      <w:r w:rsidR="0036370C" w:rsidRPr="004F560C">
        <w:t>Van den Brande, 2018; Stoel &amp; Wentzel, 2011</w:t>
      </w:r>
      <w:r w:rsidR="0036370C" w:rsidRPr="004F560C">
        <w:rPr>
          <w:rFonts w:cs="Calibri"/>
          <w:szCs w:val="18"/>
          <w:lang w:eastAsia="en-US"/>
        </w:rPr>
        <w:t xml:space="preserve">). The National Knowledge Centre </w:t>
      </w:r>
      <w:r w:rsidR="00416D80">
        <w:rPr>
          <w:rFonts w:cs="Calibri"/>
          <w:szCs w:val="18"/>
          <w:lang w:eastAsia="en-US"/>
        </w:rPr>
        <w:t>VPL</w:t>
      </w:r>
      <w:r w:rsidR="0036370C" w:rsidRPr="004F560C">
        <w:rPr>
          <w:rFonts w:cs="Calibri"/>
          <w:szCs w:val="18"/>
          <w:lang w:eastAsia="en-US"/>
        </w:rPr>
        <w:t xml:space="preserve"> was funded </w:t>
      </w:r>
      <w:r w:rsidR="006E3E01">
        <w:rPr>
          <w:rFonts w:cs="Calibri"/>
          <w:szCs w:val="18"/>
          <w:lang w:eastAsia="en-US"/>
        </w:rPr>
        <w:t xml:space="preserve">from 2001 till 2016 </w:t>
      </w:r>
      <w:r w:rsidR="0036370C" w:rsidRPr="004F560C">
        <w:rPr>
          <w:rFonts w:cs="Calibri"/>
          <w:szCs w:val="18"/>
          <w:lang w:eastAsia="en-US"/>
        </w:rPr>
        <w:t>by government.</w:t>
      </w:r>
    </w:p>
    <w:p w14:paraId="5CA0AE49" w14:textId="77777777" w:rsidR="0036370C" w:rsidRPr="004F560C" w:rsidRDefault="0036370C" w:rsidP="00DE109C">
      <w:pPr>
        <w:pStyle w:val="Kop2"/>
      </w:pPr>
      <w:r w:rsidRPr="004F560C">
        <w:t xml:space="preserve"> </w:t>
      </w:r>
      <w:bookmarkStart w:id="17" w:name="_Toc43712259"/>
      <w:bookmarkStart w:id="18" w:name="_Toc57983877"/>
      <w:r w:rsidRPr="004F560C">
        <w:t>2006 - 2016</w:t>
      </w:r>
      <w:bookmarkEnd w:id="17"/>
      <w:bookmarkEnd w:id="18"/>
    </w:p>
    <w:p w14:paraId="1B4B1B7C" w14:textId="556411DD" w:rsidR="0036370C" w:rsidRPr="004F560C" w:rsidRDefault="0036370C" w:rsidP="004F560C">
      <w:pPr>
        <w:jc w:val="both"/>
      </w:pPr>
      <w:r w:rsidRPr="004F560C">
        <w:rPr>
          <w:szCs w:val="18"/>
        </w:rPr>
        <w:t xml:space="preserve">Until 2006 the main objective was to encourage </w:t>
      </w:r>
      <w:r w:rsidR="00DB3928">
        <w:rPr>
          <w:szCs w:val="18"/>
        </w:rPr>
        <w:t xml:space="preserve">the use of </w:t>
      </w:r>
      <w:r w:rsidR="005519F3">
        <w:rPr>
          <w:szCs w:val="18"/>
        </w:rPr>
        <w:t>VPL</w:t>
      </w:r>
      <w:r w:rsidRPr="004F560C">
        <w:rPr>
          <w:szCs w:val="18"/>
        </w:rPr>
        <w:t xml:space="preserve"> </w:t>
      </w:r>
      <w:r w:rsidR="00967CFD">
        <w:rPr>
          <w:szCs w:val="18"/>
        </w:rPr>
        <w:t xml:space="preserve">as a validation instrument </w:t>
      </w:r>
      <w:r w:rsidRPr="004F560C">
        <w:rPr>
          <w:szCs w:val="18"/>
        </w:rPr>
        <w:t>in The Netherlands. I</w:t>
      </w:r>
      <w:r w:rsidRPr="004F560C">
        <w:t xml:space="preserve">n 2006 an agreement between stakeholders was signed to increase </w:t>
      </w:r>
      <w:r w:rsidRPr="004F560C">
        <w:lastRenderedPageBreak/>
        <w:t xml:space="preserve">the accessibility, secure the quality, promote the </w:t>
      </w:r>
      <w:r w:rsidR="007939B6" w:rsidRPr="004F560C">
        <w:t>use,</w:t>
      </w:r>
      <w:r w:rsidRPr="004F560C">
        <w:t xml:space="preserve"> and ensure the transparency of </w:t>
      </w:r>
      <w:r w:rsidR="005519F3">
        <w:t>VPL procedures</w:t>
      </w:r>
      <w:r w:rsidR="00DB3928">
        <w:t xml:space="preserve"> as a validation instrument</w:t>
      </w:r>
      <w:r w:rsidRPr="004F560C">
        <w:t xml:space="preserve">. The stakeholders involved in the agreement </w:t>
      </w:r>
      <w:r w:rsidR="003124C8">
        <w:t>were</w:t>
      </w:r>
      <w:r w:rsidRPr="004F560C">
        <w:t xml:space="preserve"> representatives of employers’ and workers’ </w:t>
      </w:r>
      <w:r w:rsidR="00E534DA">
        <w:t>organizations</w:t>
      </w:r>
      <w:r w:rsidRPr="004F560C">
        <w:t xml:space="preserve">, the </w:t>
      </w:r>
      <w:r w:rsidR="00B225B8">
        <w:t>Ministry of Education, Culture and Science</w:t>
      </w:r>
      <w:r w:rsidRPr="004F560C">
        <w:t>, the Ministry of Social Affairs</w:t>
      </w:r>
      <w:r w:rsidR="00696923">
        <w:t xml:space="preserve"> and Employment</w:t>
      </w:r>
      <w:r w:rsidRPr="004F560C">
        <w:t xml:space="preserve">, the umbrella </w:t>
      </w:r>
      <w:r w:rsidR="00E534DA">
        <w:t>organizations</w:t>
      </w:r>
      <w:r w:rsidRPr="004F560C">
        <w:t xml:space="preserve"> of providers of VET and HE and representatives of the private education sector.</w:t>
      </w:r>
    </w:p>
    <w:p w14:paraId="2B6A2C48" w14:textId="77777777" w:rsidR="0036370C" w:rsidRPr="004F560C" w:rsidRDefault="0036370C" w:rsidP="004F560C">
      <w:pPr>
        <w:jc w:val="both"/>
      </w:pPr>
    </w:p>
    <w:p w14:paraId="23317D88" w14:textId="6FF572E3" w:rsidR="00664AB5" w:rsidRDefault="0036370C" w:rsidP="004F560C">
      <w:pPr>
        <w:jc w:val="both"/>
      </w:pPr>
      <w:r w:rsidRPr="004F560C">
        <w:t>To mon</w:t>
      </w:r>
      <w:r w:rsidR="001A0847">
        <w:t>itor progress on these goals, a</w:t>
      </w:r>
      <w:r w:rsidRPr="004F560C">
        <w:t xml:space="preserve"> Quality Code </w:t>
      </w:r>
      <w:r w:rsidR="005519F3" w:rsidRPr="005519F3">
        <w:t>VPL</w:t>
      </w:r>
      <w:r w:rsidRPr="004F560C">
        <w:t xml:space="preserve"> was developed by the stakeholders. All </w:t>
      </w:r>
      <w:r w:rsidR="005A6752">
        <w:t>VPL provider</w:t>
      </w:r>
      <w:r w:rsidRPr="004F560C">
        <w:t xml:space="preserve">s in the Netherlands must comply with this code. </w:t>
      </w:r>
      <w:r w:rsidR="00967CFD" w:rsidRPr="00FC7DAF">
        <w:rPr>
          <w:rFonts w:cs="Arial"/>
          <w:szCs w:val="18"/>
        </w:rPr>
        <w:t>A</w:t>
      </w:r>
      <w:r w:rsidR="00593BF0">
        <w:rPr>
          <w:rFonts w:cs="Arial"/>
          <w:szCs w:val="18"/>
        </w:rPr>
        <w:t xml:space="preserve"> </w:t>
      </w:r>
      <w:r w:rsidR="005A6752">
        <w:rPr>
          <w:rFonts w:cs="Arial"/>
          <w:szCs w:val="18"/>
        </w:rPr>
        <w:t>VPL provider</w:t>
      </w:r>
      <w:r w:rsidR="00967CFD" w:rsidRPr="00FC7DAF">
        <w:rPr>
          <w:rFonts w:cs="Arial"/>
          <w:szCs w:val="18"/>
        </w:rPr>
        <w:t xml:space="preserve"> is a recognized agency</w:t>
      </w:r>
      <w:r w:rsidR="00967CFD">
        <w:rPr>
          <w:rFonts w:cs="Arial"/>
          <w:szCs w:val="18"/>
        </w:rPr>
        <w:t xml:space="preserve"> by the National Knowledge Centre </w:t>
      </w:r>
      <w:r w:rsidR="005519F3">
        <w:rPr>
          <w:rFonts w:cs="Arial"/>
          <w:szCs w:val="18"/>
        </w:rPr>
        <w:t>VPL</w:t>
      </w:r>
      <w:r w:rsidR="00967CFD" w:rsidRPr="00FC7DAF">
        <w:rPr>
          <w:rFonts w:cs="Arial"/>
          <w:szCs w:val="18"/>
        </w:rPr>
        <w:t xml:space="preserve"> that carries out validation </w:t>
      </w:r>
      <w:r w:rsidR="00967CFD">
        <w:rPr>
          <w:rFonts w:cs="Arial"/>
          <w:szCs w:val="18"/>
        </w:rPr>
        <w:t xml:space="preserve">of prior learning </w:t>
      </w:r>
      <w:r w:rsidR="00967CFD" w:rsidRPr="00FC7DAF">
        <w:rPr>
          <w:rFonts w:cs="Arial"/>
          <w:szCs w:val="18"/>
        </w:rPr>
        <w:t>procedures.</w:t>
      </w:r>
      <w:r w:rsidR="00967CFD">
        <w:rPr>
          <w:rFonts w:cs="Arial"/>
          <w:szCs w:val="18"/>
        </w:rPr>
        <w:t xml:space="preserve"> </w:t>
      </w:r>
      <w:r w:rsidR="005A6752">
        <w:t>VPL provider</w:t>
      </w:r>
      <w:r w:rsidRPr="004F560C">
        <w:t xml:space="preserve">s </w:t>
      </w:r>
      <w:r w:rsidR="003124C8">
        <w:t>were</w:t>
      </w:r>
      <w:r w:rsidRPr="004F560C">
        <w:t xml:space="preserve"> controlled periodically by assessment agencies to receive accredi</w:t>
      </w:r>
      <w:r w:rsidR="00425D09">
        <w:t xml:space="preserve">tation for a specific standard. </w:t>
      </w:r>
    </w:p>
    <w:p w14:paraId="3CA986CD" w14:textId="77777777" w:rsidR="00664AB5" w:rsidRDefault="00664AB5" w:rsidP="004F560C">
      <w:pPr>
        <w:jc w:val="both"/>
      </w:pPr>
    </w:p>
    <w:p w14:paraId="4EA52962" w14:textId="115FB2D1" w:rsidR="00425D09" w:rsidRDefault="0036370C" w:rsidP="00425D09">
      <w:pPr>
        <w:jc w:val="both"/>
      </w:pPr>
      <w:r w:rsidRPr="004F560C">
        <w:t xml:space="preserve">Between 2006 and 2010 public subsidies contributed to build and push the </w:t>
      </w:r>
      <w:r w:rsidR="009232AE">
        <w:t>VNFIL</w:t>
      </w:r>
      <w:r w:rsidRPr="004F560C">
        <w:t xml:space="preserve"> system in The Netherlands forward. </w:t>
      </w:r>
      <w:r w:rsidR="005A6752">
        <w:t>VPL procedures</w:t>
      </w:r>
      <w:r w:rsidR="00425D09">
        <w:t xml:space="preserve"> ha</w:t>
      </w:r>
      <w:r w:rsidR="00E761D7">
        <w:t>ve</w:t>
      </w:r>
      <w:r w:rsidR="00425D09">
        <w:t xml:space="preserve"> been strongly embedded in certain sectors. Almost 30% of the collective labour agreements contained agreements about the use of </w:t>
      </w:r>
      <w:r w:rsidR="007519F8">
        <w:t>VPL</w:t>
      </w:r>
      <w:r w:rsidR="00425D09">
        <w:t>. This does not say anything about the actual utilization, but it does say something about the potential</w:t>
      </w:r>
      <w:r w:rsidR="00967CFD">
        <w:t xml:space="preserve"> of </w:t>
      </w:r>
      <w:r w:rsidR="005519F3">
        <w:t>VPL</w:t>
      </w:r>
      <w:r w:rsidR="00967CFD">
        <w:t xml:space="preserve"> as</w:t>
      </w:r>
      <w:r w:rsidR="006C1A98">
        <w:t xml:space="preserve"> a</w:t>
      </w:r>
      <w:r w:rsidR="00967CFD">
        <w:t xml:space="preserve"> validation instrument</w:t>
      </w:r>
      <w:r w:rsidR="00425D09">
        <w:t xml:space="preserve">. Most </w:t>
      </w:r>
      <w:r w:rsidR="005A6752">
        <w:t>VPL procedures</w:t>
      </w:r>
      <w:r w:rsidR="00425D09">
        <w:t xml:space="preserve"> were carried out in a limited number of domains and branches. In domains such as healthcare, technology, transport &amp; logistics, </w:t>
      </w:r>
      <w:r w:rsidR="005519F3">
        <w:t>VPL</w:t>
      </w:r>
      <w:r w:rsidR="00425D09">
        <w:t xml:space="preserve"> was mainly used as an instrument to demonstrate professional competence and/or to meet legal requirements</w:t>
      </w:r>
      <w:r w:rsidR="00806F6C">
        <w:t xml:space="preserve"> (</w:t>
      </w:r>
      <w:r w:rsidR="003C29EC">
        <w:t>National k</w:t>
      </w:r>
      <w:r w:rsidR="00827FAB">
        <w:t>nowledge centre</w:t>
      </w:r>
      <w:r w:rsidR="00806F6C">
        <w:t xml:space="preserve"> </w:t>
      </w:r>
      <w:r w:rsidR="002D181E">
        <w:t>VPL</w:t>
      </w:r>
      <w:r w:rsidR="00806F6C">
        <w:t>, 2014)</w:t>
      </w:r>
      <w:r w:rsidR="00425D09">
        <w:t xml:space="preserve">. </w:t>
      </w:r>
    </w:p>
    <w:p w14:paraId="3131764F" w14:textId="77777777" w:rsidR="00425D09" w:rsidRDefault="00425D09" w:rsidP="00425D09">
      <w:pPr>
        <w:jc w:val="both"/>
      </w:pPr>
      <w:r w:rsidRPr="004F560C">
        <w:t xml:space="preserve"> </w:t>
      </w:r>
    </w:p>
    <w:p w14:paraId="51948925" w14:textId="413B7FA1" w:rsidR="0036370C" w:rsidRDefault="0036370C" w:rsidP="00425D09">
      <w:pPr>
        <w:jc w:val="both"/>
      </w:pPr>
      <w:r w:rsidRPr="004F560C">
        <w:t>The result was a significant number of</w:t>
      </w:r>
      <w:r w:rsidR="002963E2" w:rsidRPr="004F560C">
        <w:t xml:space="preserve"> </w:t>
      </w:r>
      <w:r w:rsidRPr="004F560C">
        <w:t xml:space="preserve">participants using the </w:t>
      </w:r>
      <w:r w:rsidR="005519F3">
        <w:t>VPL</w:t>
      </w:r>
      <w:r w:rsidR="00E96F64">
        <w:t xml:space="preserve"> </w:t>
      </w:r>
      <w:r w:rsidR="00913A0F">
        <w:t xml:space="preserve">validation </w:t>
      </w:r>
      <w:r w:rsidRPr="004F560C">
        <w:t>system from 2007 to 2010.</w:t>
      </w:r>
      <w:r w:rsidR="00806F6C">
        <w:t xml:space="preserve"> There was a lot of publicity and communication campaigns were organized.</w:t>
      </w:r>
      <w:r w:rsidR="00664AB5">
        <w:t xml:space="preserve"> </w:t>
      </w:r>
      <w:r w:rsidR="00664AB5" w:rsidRPr="004F560C">
        <w:t>Ending the public subsidies resulted in a dropped participation</w:t>
      </w:r>
      <w:r w:rsidR="00664AB5">
        <w:t xml:space="preserve"> in </w:t>
      </w:r>
      <w:r w:rsidR="005519F3">
        <w:t>VPL</w:t>
      </w:r>
      <w:r w:rsidR="00664AB5">
        <w:t xml:space="preserve"> participants</w:t>
      </w:r>
      <w:r w:rsidR="00664AB5" w:rsidRPr="004F560C">
        <w:t xml:space="preserve"> (Table 1). Also, the economic crisis played a role due to decreased spending in training and development by </w:t>
      </w:r>
      <w:r w:rsidR="00AC7976">
        <w:t>private sector/industry</w:t>
      </w:r>
      <w:r w:rsidR="00664AB5" w:rsidRPr="004F560C">
        <w:t xml:space="preserve">. </w:t>
      </w:r>
      <w:r w:rsidR="005F2A65">
        <w:t xml:space="preserve">With the disappearance of the National Knowledge Centre VPL in 2013, </w:t>
      </w:r>
      <w:r w:rsidR="00765892">
        <w:t xml:space="preserve">the </w:t>
      </w:r>
      <w:r w:rsidR="00664AB5" w:rsidRPr="004F560C">
        <w:t>numbers of participants</w:t>
      </w:r>
      <w:r w:rsidR="00806F6C">
        <w:t xml:space="preserve"> in </w:t>
      </w:r>
      <w:r w:rsidR="005A6752">
        <w:t>VPL procedures</w:t>
      </w:r>
      <w:r w:rsidR="00664AB5" w:rsidRPr="004F560C">
        <w:t xml:space="preserve"> have not been registered</w:t>
      </w:r>
      <w:r w:rsidR="0099510E">
        <w:t xml:space="preserve"> since then</w:t>
      </w:r>
      <w:r w:rsidR="00664AB5" w:rsidRPr="004F560C">
        <w:t xml:space="preserve">. </w:t>
      </w:r>
    </w:p>
    <w:p w14:paraId="17DC911A" w14:textId="77777777" w:rsidR="00A02EDA" w:rsidRPr="00A02EDA" w:rsidRDefault="00A02EDA" w:rsidP="00A02EDA">
      <w:pPr>
        <w:jc w:val="both"/>
      </w:pPr>
    </w:p>
    <w:p w14:paraId="03B745B3" w14:textId="69708F62" w:rsidR="003C54C9" w:rsidRPr="004F560C" w:rsidRDefault="003C54C9" w:rsidP="004F560C">
      <w:pPr>
        <w:pStyle w:val="Bijschrift"/>
        <w:jc w:val="both"/>
      </w:pPr>
      <w:r w:rsidRPr="004F560C">
        <w:t xml:space="preserve">Table </w:t>
      </w:r>
      <w:r w:rsidRPr="004F560C">
        <w:fldChar w:fldCharType="begin"/>
      </w:r>
      <w:r w:rsidRPr="004F560C">
        <w:instrText xml:space="preserve"> SEQ Table \* ARABIC </w:instrText>
      </w:r>
      <w:r w:rsidRPr="004F560C">
        <w:fldChar w:fldCharType="separate"/>
      </w:r>
      <w:r w:rsidRPr="004F560C">
        <w:rPr>
          <w:noProof/>
        </w:rPr>
        <w:t>1</w:t>
      </w:r>
      <w:r w:rsidRPr="004F560C">
        <w:fldChar w:fldCharType="end"/>
      </w:r>
      <w:r w:rsidRPr="004F560C">
        <w:t xml:space="preserve">: Number of </w:t>
      </w:r>
      <w:r w:rsidR="005519F3">
        <w:t>VPL</w:t>
      </w:r>
      <w:r w:rsidRPr="004F560C">
        <w:t xml:space="preserve"> participants over the years</w:t>
      </w:r>
    </w:p>
    <w:tbl>
      <w:tblPr>
        <w:tblStyle w:val="Tabelraster"/>
        <w:tblW w:w="0" w:type="auto"/>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788"/>
      </w:tblGrid>
      <w:tr w:rsidR="0036370C" w:rsidRPr="004F560C" w14:paraId="3F01089A" w14:textId="77777777" w:rsidTr="00445A00">
        <w:tc>
          <w:tcPr>
            <w:tcW w:w="1129" w:type="dxa"/>
            <w:shd w:val="pct15" w:color="auto" w:fill="auto"/>
          </w:tcPr>
          <w:p w14:paraId="28F9A0CC" w14:textId="77777777" w:rsidR="0036370C" w:rsidRPr="004F560C" w:rsidRDefault="0036370C" w:rsidP="004F560C">
            <w:pPr>
              <w:pStyle w:val="Default"/>
              <w:spacing w:line="280" w:lineRule="atLeast"/>
              <w:jc w:val="both"/>
              <w:rPr>
                <w:rFonts w:ascii="Verdana" w:hAnsi="Verdana"/>
                <w:sz w:val="16"/>
                <w:szCs w:val="16"/>
                <w:lang w:val="en-GB"/>
              </w:rPr>
            </w:pPr>
          </w:p>
        </w:tc>
        <w:tc>
          <w:tcPr>
            <w:tcW w:w="2788" w:type="dxa"/>
            <w:shd w:val="pct15" w:color="auto" w:fill="auto"/>
          </w:tcPr>
          <w:p w14:paraId="0B9A7181" w14:textId="1A7F4DDF" w:rsidR="0036370C" w:rsidRPr="004F560C" w:rsidRDefault="0036370C" w:rsidP="005519F3">
            <w:pPr>
              <w:pStyle w:val="Default"/>
              <w:spacing w:line="280" w:lineRule="atLeast"/>
              <w:jc w:val="both"/>
              <w:rPr>
                <w:rFonts w:ascii="Verdana" w:hAnsi="Verdana"/>
                <w:b/>
                <w:sz w:val="16"/>
                <w:szCs w:val="16"/>
                <w:lang w:val="en-GB"/>
              </w:rPr>
            </w:pPr>
            <w:r w:rsidRPr="004F560C">
              <w:rPr>
                <w:rFonts w:ascii="Verdana" w:hAnsi="Verdana"/>
                <w:b/>
                <w:sz w:val="16"/>
                <w:szCs w:val="16"/>
                <w:lang w:val="en-GB"/>
              </w:rPr>
              <w:t xml:space="preserve">Number of </w:t>
            </w:r>
            <w:r w:rsidR="005519F3">
              <w:rPr>
                <w:rFonts w:ascii="Verdana" w:hAnsi="Verdana"/>
                <w:b/>
                <w:sz w:val="16"/>
                <w:szCs w:val="16"/>
                <w:lang w:val="en-GB"/>
              </w:rPr>
              <w:t>VPL</w:t>
            </w:r>
            <w:r w:rsidRPr="004F560C">
              <w:rPr>
                <w:rFonts w:ascii="Verdana" w:hAnsi="Verdana"/>
                <w:b/>
                <w:sz w:val="16"/>
                <w:szCs w:val="16"/>
                <w:lang w:val="en-GB"/>
              </w:rPr>
              <w:t xml:space="preserve"> participants</w:t>
            </w:r>
          </w:p>
        </w:tc>
      </w:tr>
      <w:tr w:rsidR="0036370C" w:rsidRPr="004F560C" w14:paraId="63E65BD4" w14:textId="77777777" w:rsidTr="00A547FA">
        <w:tc>
          <w:tcPr>
            <w:tcW w:w="1129" w:type="dxa"/>
          </w:tcPr>
          <w:p w14:paraId="25B3D244" w14:textId="77777777" w:rsidR="0036370C" w:rsidRPr="004F560C" w:rsidRDefault="0036370C" w:rsidP="004F560C">
            <w:pPr>
              <w:pStyle w:val="Default"/>
              <w:spacing w:line="280" w:lineRule="atLeast"/>
              <w:jc w:val="both"/>
              <w:rPr>
                <w:rFonts w:ascii="Verdana" w:hAnsi="Verdana"/>
                <w:sz w:val="16"/>
                <w:szCs w:val="16"/>
                <w:lang w:val="en-GB"/>
              </w:rPr>
            </w:pPr>
            <w:r w:rsidRPr="004F560C">
              <w:rPr>
                <w:rFonts w:ascii="Verdana" w:hAnsi="Verdana"/>
                <w:sz w:val="16"/>
                <w:szCs w:val="16"/>
                <w:lang w:val="en-GB"/>
              </w:rPr>
              <w:t>2007</w:t>
            </w:r>
          </w:p>
        </w:tc>
        <w:tc>
          <w:tcPr>
            <w:tcW w:w="2788" w:type="dxa"/>
          </w:tcPr>
          <w:p w14:paraId="7E9637C4" w14:textId="77777777" w:rsidR="0036370C" w:rsidRPr="004F560C" w:rsidRDefault="0036370C" w:rsidP="004F560C">
            <w:pPr>
              <w:pStyle w:val="Default"/>
              <w:spacing w:line="280" w:lineRule="atLeast"/>
              <w:jc w:val="both"/>
              <w:rPr>
                <w:rFonts w:ascii="Verdana" w:hAnsi="Verdana"/>
                <w:sz w:val="16"/>
                <w:szCs w:val="16"/>
                <w:lang w:val="en-GB"/>
              </w:rPr>
            </w:pPr>
            <w:r w:rsidRPr="004F560C">
              <w:rPr>
                <w:rFonts w:ascii="Verdana" w:hAnsi="Verdana"/>
                <w:sz w:val="16"/>
                <w:szCs w:val="16"/>
                <w:lang w:val="en-GB"/>
              </w:rPr>
              <w:t>9 900</w:t>
            </w:r>
          </w:p>
        </w:tc>
      </w:tr>
      <w:tr w:rsidR="0036370C" w:rsidRPr="004F560C" w14:paraId="3F3D0744" w14:textId="77777777" w:rsidTr="00A547FA">
        <w:tc>
          <w:tcPr>
            <w:tcW w:w="1129" w:type="dxa"/>
          </w:tcPr>
          <w:p w14:paraId="175DB726" w14:textId="77777777" w:rsidR="0036370C" w:rsidRPr="004F560C" w:rsidRDefault="0036370C" w:rsidP="004F560C">
            <w:pPr>
              <w:pStyle w:val="Default"/>
              <w:spacing w:line="280" w:lineRule="atLeast"/>
              <w:jc w:val="both"/>
              <w:rPr>
                <w:rFonts w:ascii="Verdana" w:hAnsi="Verdana"/>
                <w:sz w:val="16"/>
                <w:szCs w:val="16"/>
                <w:lang w:val="en-GB"/>
              </w:rPr>
            </w:pPr>
            <w:r w:rsidRPr="004F560C">
              <w:rPr>
                <w:rFonts w:ascii="Verdana" w:hAnsi="Verdana"/>
                <w:sz w:val="16"/>
                <w:szCs w:val="16"/>
                <w:lang w:val="en-GB"/>
              </w:rPr>
              <w:t>2008</w:t>
            </w:r>
          </w:p>
        </w:tc>
        <w:tc>
          <w:tcPr>
            <w:tcW w:w="2788" w:type="dxa"/>
          </w:tcPr>
          <w:p w14:paraId="0147EC33" w14:textId="77777777" w:rsidR="0036370C" w:rsidRPr="004F560C" w:rsidRDefault="0036370C" w:rsidP="004F560C">
            <w:pPr>
              <w:pStyle w:val="Default"/>
              <w:spacing w:line="280" w:lineRule="atLeast"/>
              <w:jc w:val="both"/>
              <w:rPr>
                <w:rFonts w:ascii="Verdana" w:hAnsi="Verdana"/>
                <w:sz w:val="16"/>
                <w:szCs w:val="16"/>
                <w:lang w:val="en-GB"/>
              </w:rPr>
            </w:pPr>
            <w:r w:rsidRPr="004F560C">
              <w:rPr>
                <w:rFonts w:ascii="Verdana" w:hAnsi="Verdana"/>
                <w:sz w:val="16"/>
                <w:szCs w:val="16"/>
                <w:lang w:val="en-GB"/>
              </w:rPr>
              <w:t>12 500</w:t>
            </w:r>
          </w:p>
        </w:tc>
      </w:tr>
      <w:tr w:rsidR="0036370C" w:rsidRPr="004F560C" w14:paraId="23DCF15D" w14:textId="77777777" w:rsidTr="00A547FA">
        <w:tc>
          <w:tcPr>
            <w:tcW w:w="1129" w:type="dxa"/>
          </w:tcPr>
          <w:p w14:paraId="234C9206" w14:textId="77777777" w:rsidR="0036370C" w:rsidRPr="004F560C" w:rsidRDefault="0036370C" w:rsidP="004F560C">
            <w:pPr>
              <w:pStyle w:val="Default"/>
              <w:spacing w:line="280" w:lineRule="atLeast"/>
              <w:jc w:val="both"/>
              <w:rPr>
                <w:rFonts w:ascii="Verdana" w:hAnsi="Verdana"/>
                <w:sz w:val="16"/>
                <w:szCs w:val="16"/>
                <w:lang w:val="en-GB"/>
              </w:rPr>
            </w:pPr>
            <w:r w:rsidRPr="004F560C">
              <w:rPr>
                <w:rFonts w:ascii="Verdana" w:hAnsi="Verdana"/>
                <w:sz w:val="16"/>
                <w:szCs w:val="16"/>
                <w:lang w:val="en-GB"/>
              </w:rPr>
              <w:t>2009</w:t>
            </w:r>
          </w:p>
        </w:tc>
        <w:tc>
          <w:tcPr>
            <w:tcW w:w="2788" w:type="dxa"/>
          </w:tcPr>
          <w:p w14:paraId="4B8AB8B6" w14:textId="77777777" w:rsidR="0036370C" w:rsidRPr="004F560C" w:rsidRDefault="0036370C" w:rsidP="004F560C">
            <w:pPr>
              <w:pStyle w:val="Default"/>
              <w:spacing w:line="280" w:lineRule="atLeast"/>
              <w:jc w:val="both"/>
              <w:rPr>
                <w:rFonts w:ascii="Verdana" w:hAnsi="Verdana"/>
                <w:sz w:val="16"/>
                <w:szCs w:val="16"/>
                <w:lang w:val="en-GB"/>
              </w:rPr>
            </w:pPr>
            <w:r w:rsidRPr="004F560C">
              <w:rPr>
                <w:rFonts w:ascii="Verdana" w:hAnsi="Verdana"/>
                <w:sz w:val="16"/>
                <w:szCs w:val="16"/>
                <w:lang w:val="en-GB"/>
              </w:rPr>
              <w:t>15 700</w:t>
            </w:r>
          </w:p>
        </w:tc>
      </w:tr>
      <w:tr w:rsidR="0036370C" w:rsidRPr="004F560C" w14:paraId="63E8E99D" w14:textId="77777777" w:rsidTr="00A547FA">
        <w:tc>
          <w:tcPr>
            <w:tcW w:w="1129" w:type="dxa"/>
          </w:tcPr>
          <w:p w14:paraId="6E244F0E" w14:textId="77777777" w:rsidR="0036370C" w:rsidRPr="004F560C" w:rsidRDefault="0036370C" w:rsidP="004F560C">
            <w:pPr>
              <w:pStyle w:val="Default"/>
              <w:spacing w:line="280" w:lineRule="atLeast"/>
              <w:jc w:val="both"/>
              <w:rPr>
                <w:rFonts w:ascii="Verdana" w:hAnsi="Verdana"/>
                <w:sz w:val="16"/>
                <w:szCs w:val="16"/>
                <w:lang w:val="en-GB"/>
              </w:rPr>
            </w:pPr>
            <w:r w:rsidRPr="004F560C">
              <w:rPr>
                <w:rFonts w:ascii="Verdana" w:hAnsi="Verdana"/>
                <w:sz w:val="16"/>
                <w:szCs w:val="16"/>
                <w:lang w:val="en-GB"/>
              </w:rPr>
              <w:t>2010</w:t>
            </w:r>
          </w:p>
        </w:tc>
        <w:tc>
          <w:tcPr>
            <w:tcW w:w="2788" w:type="dxa"/>
          </w:tcPr>
          <w:p w14:paraId="01F9B6DD" w14:textId="77777777" w:rsidR="0036370C" w:rsidRPr="004F560C" w:rsidRDefault="0036370C" w:rsidP="004F560C">
            <w:pPr>
              <w:pStyle w:val="Default"/>
              <w:spacing w:line="280" w:lineRule="atLeast"/>
              <w:jc w:val="both"/>
              <w:rPr>
                <w:rFonts w:ascii="Verdana" w:hAnsi="Verdana"/>
                <w:sz w:val="16"/>
                <w:szCs w:val="16"/>
                <w:lang w:val="en-GB"/>
              </w:rPr>
            </w:pPr>
            <w:r w:rsidRPr="004F560C">
              <w:rPr>
                <w:rFonts w:ascii="Verdana" w:hAnsi="Verdana"/>
                <w:sz w:val="16"/>
                <w:szCs w:val="16"/>
                <w:lang w:val="en-GB"/>
              </w:rPr>
              <w:t>22 000</w:t>
            </w:r>
          </w:p>
        </w:tc>
      </w:tr>
      <w:tr w:rsidR="0036370C" w:rsidRPr="004F560C" w14:paraId="7BC40A3A" w14:textId="77777777" w:rsidTr="00A547FA">
        <w:tc>
          <w:tcPr>
            <w:tcW w:w="1129" w:type="dxa"/>
          </w:tcPr>
          <w:p w14:paraId="7957281E" w14:textId="77777777" w:rsidR="0036370C" w:rsidRPr="004F560C" w:rsidRDefault="0036370C" w:rsidP="004F560C">
            <w:pPr>
              <w:pStyle w:val="Default"/>
              <w:spacing w:line="280" w:lineRule="atLeast"/>
              <w:jc w:val="both"/>
              <w:rPr>
                <w:rFonts w:ascii="Verdana" w:hAnsi="Verdana"/>
                <w:sz w:val="16"/>
                <w:szCs w:val="16"/>
                <w:lang w:val="en-GB"/>
              </w:rPr>
            </w:pPr>
            <w:r w:rsidRPr="004F560C">
              <w:rPr>
                <w:rFonts w:ascii="Verdana" w:hAnsi="Verdana"/>
                <w:sz w:val="16"/>
                <w:szCs w:val="16"/>
                <w:lang w:val="en-GB"/>
              </w:rPr>
              <w:t>2011</w:t>
            </w:r>
          </w:p>
        </w:tc>
        <w:tc>
          <w:tcPr>
            <w:tcW w:w="2788" w:type="dxa"/>
          </w:tcPr>
          <w:p w14:paraId="1FAAEFF3" w14:textId="77777777" w:rsidR="0036370C" w:rsidRPr="004F560C" w:rsidRDefault="0036370C" w:rsidP="004F560C">
            <w:pPr>
              <w:pStyle w:val="Default"/>
              <w:spacing w:line="280" w:lineRule="atLeast"/>
              <w:jc w:val="both"/>
              <w:rPr>
                <w:rFonts w:ascii="Verdana" w:hAnsi="Verdana"/>
                <w:sz w:val="16"/>
                <w:szCs w:val="16"/>
                <w:lang w:val="en-GB"/>
              </w:rPr>
            </w:pPr>
            <w:r w:rsidRPr="004F560C">
              <w:rPr>
                <w:rFonts w:ascii="Verdana" w:hAnsi="Verdana"/>
                <w:sz w:val="16"/>
                <w:szCs w:val="16"/>
                <w:lang w:val="en-GB"/>
              </w:rPr>
              <w:t>17 700</w:t>
            </w:r>
          </w:p>
        </w:tc>
      </w:tr>
      <w:tr w:rsidR="0036370C" w:rsidRPr="004F560C" w14:paraId="318AFC0E" w14:textId="77777777" w:rsidTr="00A547FA">
        <w:tc>
          <w:tcPr>
            <w:tcW w:w="1129" w:type="dxa"/>
          </w:tcPr>
          <w:p w14:paraId="2AC941D1" w14:textId="77777777" w:rsidR="0036370C" w:rsidRPr="004F560C" w:rsidRDefault="0036370C" w:rsidP="004F560C">
            <w:pPr>
              <w:pStyle w:val="Default"/>
              <w:spacing w:line="280" w:lineRule="atLeast"/>
              <w:jc w:val="both"/>
              <w:rPr>
                <w:rFonts w:ascii="Verdana" w:hAnsi="Verdana"/>
                <w:sz w:val="16"/>
                <w:szCs w:val="16"/>
                <w:lang w:val="en-GB"/>
              </w:rPr>
            </w:pPr>
            <w:r w:rsidRPr="004F560C">
              <w:rPr>
                <w:rFonts w:ascii="Verdana" w:hAnsi="Verdana"/>
                <w:sz w:val="16"/>
                <w:szCs w:val="16"/>
                <w:lang w:val="en-GB"/>
              </w:rPr>
              <w:t>2012</w:t>
            </w:r>
          </w:p>
        </w:tc>
        <w:tc>
          <w:tcPr>
            <w:tcW w:w="2788" w:type="dxa"/>
          </w:tcPr>
          <w:p w14:paraId="05EEB463" w14:textId="77777777" w:rsidR="0036370C" w:rsidRPr="004F560C" w:rsidRDefault="0036370C" w:rsidP="004F560C">
            <w:pPr>
              <w:pStyle w:val="Default"/>
              <w:spacing w:line="280" w:lineRule="atLeast"/>
              <w:jc w:val="both"/>
              <w:rPr>
                <w:rFonts w:ascii="Verdana" w:hAnsi="Verdana"/>
                <w:sz w:val="16"/>
                <w:szCs w:val="16"/>
                <w:lang w:val="en-GB"/>
              </w:rPr>
            </w:pPr>
            <w:r w:rsidRPr="004F560C">
              <w:rPr>
                <w:rFonts w:ascii="Verdana" w:hAnsi="Verdana"/>
                <w:sz w:val="16"/>
                <w:szCs w:val="16"/>
                <w:lang w:val="en-GB"/>
              </w:rPr>
              <w:t>14 654</w:t>
            </w:r>
          </w:p>
        </w:tc>
      </w:tr>
    </w:tbl>
    <w:p w14:paraId="3BF46081" w14:textId="77777777" w:rsidR="00897F87" w:rsidRDefault="00897F87" w:rsidP="004F560C">
      <w:pPr>
        <w:jc w:val="both"/>
      </w:pPr>
    </w:p>
    <w:p w14:paraId="29271047" w14:textId="16235000" w:rsidR="0036370C" w:rsidRPr="00BE3DA1" w:rsidRDefault="00E96F64" w:rsidP="3B88FEE5">
      <w:pPr>
        <w:tabs>
          <w:tab w:val="clear" w:pos="357"/>
          <w:tab w:val="clear" w:pos="714"/>
        </w:tabs>
        <w:autoSpaceDE w:val="0"/>
        <w:autoSpaceDN w:val="0"/>
        <w:adjustRightInd w:val="0"/>
        <w:jc w:val="both"/>
        <w:rPr>
          <w:rFonts w:eastAsiaTheme="minorEastAsia" w:cs="Calibri"/>
          <w:lang w:eastAsia="en-US"/>
        </w:rPr>
      </w:pPr>
      <w:r w:rsidRPr="3B88FEE5">
        <w:rPr>
          <w:rFonts w:eastAsiaTheme="minorEastAsia" w:cs="Calibri"/>
          <w:lang w:eastAsia="en-US"/>
        </w:rPr>
        <w:t xml:space="preserve">Evaluations </w:t>
      </w:r>
      <w:r w:rsidR="00897F87" w:rsidRPr="3B88FEE5">
        <w:rPr>
          <w:rFonts w:eastAsiaTheme="minorEastAsia" w:cs="Calibri"/>
          <w:lang w:eastAsia="en-US"/>
        </w:rPr>
        <w:t>showed that</w:t>
      </w:r>
      <w:r w:rsidR="005175AB" w:rsidRPr="3B88FEE5">
        <w:rPr>
          <w:rFonts w:eastAsiaTheme="minorEastAsia" w:cs="Calibri"/>
          <w:lang w:eastAsia="en-US"/>
        </w:rPr>
        <w:t xml:space="preserve"> validation through</w:t>
      </w:r>
      <w:r w:rsidR="00897F87" w:rsidRPr="3B88FEE5">
        <w:rPr>
          <w:rFonts w:eastAsiaTheme="minorEastAsia" w:cs="Calibri"/>
          <w:lang w:eastAsia="en-US"/>
        </w:rPr>
        <w:t xml:space="preserve"> </w:t>
      </w:r>
      <w:r w:rsidR="005519F3" w:rsidRPr="3B88FEE5">
        <w:rPr>
          <w:rFonts w:eastAsiaTheme="minorEastAsia" w:cs="Calibri"/>
          <w:lang w:eastAsia="en-US"/>
        </w:rPr>
        <w:t>VPL</w:t>
      </w:r>
      <w:r w:rsidR="00913A0F" w:rsidRPr="3B88FEE5">
        <w:rPr>
          <w:rFonts w:eastAsiaTheme="minorEastAsia" w:cs="Calibri"/>
          <w:lang w:eastAsia="en-US"/>
        </w:rPr>
        <w:t xml:space="preserve"> </w:t>
      </w:r>
      <w:r w:rsidR="00897F87" w:rsidRPr="3B88FEE5">
        <w:rPr>
          <w:rFonts w:eastAsiaTheme="minorEastAsia" w:cs="Calibri"/>
          <w:lang w:eastAsia="en-US"/>
        </w:rPr>
        <w:t>wa</w:t>
      </w:r>
      <w:r w:rsidR="00F71E5F" w:rsidRPr="3B88FEE5">
        <w:rPr>
          <w:rFonts w:eastAsiaTheme="minorEastAsia" w:cs="Calibri"/>
          <w:lang w:eastAsia="en-US"/>
        </w:rPr>
        <w:t xml:space="preserve">s mostly used as an educational </w:t>
      </w:r>
      <w:r w:rsidR="00897F87" w:rsidRPr="3B88FEE5">
        <w:rPr>
          <w:rFonts w:eastAsiaTheme="minorEastAsia" w:cs="Calibri"/>
          <w:lang w:eastAsia="en-US"/>
        </w:rPr>
        <w:t xml:space="preserve">instrument: to </w:t>
      </w:r>
      <w:r w:rsidR="007B74C8" w:rsidRPr="3B88FEE5">
        <w:rPr>
          <w:rFonts w:eastAsiaTheme="minorEastAsia" w:cs="Calibri"/>
          <w:lang w:eastAsia="en-US"/>
        </w:rPr>
        <w:t xml:space="preserve">be </w:t>
      </w:r>
      <w:r w:rsidR="00897F87" w:rsidRPr="3B88FEE5">
        <w:rPr>
          <w:rFonts w:eastAsiaTheme="minorEastAsia" w:cs="Calibri"/>
          <w:lang w:eastAsia="en-US"/>
        </w:rPr>
        <w:t>enroll</w:t>
      </w:r>
      <w:r w:rsidR="007B74C8" w:rsidRPr="3B88FEE5">
        <w:rPr>
          <w:rFonts w:eastAsiaTheme="minorEastAsia" w:cs="Calibri"/>
          <w:lang w:eastAsia="en-US"/>
        </w:rPr>
        <w:t>ed</w:t>
      </w:r>
      <w:r w:rsidR="00897F87" w:rsidRPr="3B88FEE5">
        <w:rPr>
          <w:rFonts w:eastAsiaTheme="minorEastAsia" w:cs="Calibri"/>
          <w:lang w:eastAsia="en-US"/>
        </w:rPr>
        <w:t xml:space="preserve"> in educational programs, to obtain exemptions and to get diplomas.</w:t>
      </w:r>
      <w:r w:rsidR="00913A0F" w:rsidRPr="3B88FEE5">
        <w:rPr>
          <w:rFonts w:eastAsiaTheme="minorEastAsia" w:cs="Calibri"/>
          <w:lang w:eastAsia="en-US"/>
        </w:rPr>
        <w:t xml:space="preserve"> </w:t>
      </w:r>
      <w:r w:rsidR="00897F87" w:rsidRPr="3B88FEE5">
        <w:rPr>
          <w:rFonts w:eastAsiaTheme="minorEastAsia" w:cs="Calibri"/>
          <w:lang w:eastAsia="en-US"/>
        </w:rPr>
        <w:t xml:space="preserve">The use of </w:t>
      </w:r>
      <w:r w:rsidR="005519F3" w:rsidRPr="3B88FEE5">
        <w:rPr>
          <w:rFonts w:eastAsiaTheme="minorEastAsia" w:cs="Calibri"/>
          <w:lang w:eastAsia="en-US"/>
        </w:rPr>
        <w:t>VPL</w:t>
      </w:r>
      <w:r w:rsidR="00897F87" w:rsidRPr="3B88FEE5">
        <w:rPr>
          <w:rFonts w:eastAsiaTheme="minorEastAsia" w:cs="Calibri"/>
          <w:lang w:eastAsia="en-US"/>
        </w:rPr>
        <w:t xml:space="preserve"> directly on the labour market (for career development, internal and</w:t>
      </w:r>
      <w:r w:rsidR="00913A0F" w:rsidRPr="3B88FEE5">
        <w:rPr>
          <w:rFonts w:eastAsiaTheme="minorEastAsia" w:cs="Calibri"/>
          <w:lang w:eastAsia="en-US"/>
        </w:rPr>
        <w:t xml:space="preserve"> </w:t>
      </w:r>
      <w:r w:rsidR="00897F87" w:rsidRPr="3B88FEE5">
        <w:rPr>
          <w:rFonts w:eastAsiaTheme="minorEastAsia" w:cs="Calibri"/>
          <w:lang w:eastAsia="en-US"/>
        </w:rPr>
        <w:t xml:space="preserve">external mobility) remained limited. A research on the effects of </w:t>
      </w:r>
      <w:r w:rsidR="005519F3" w:rsidRPr="3B88FEE5">
        <w:rPr>
          <w:rFonts w:eastAsiaTheme="minorEastAsia" w:cs="Calibri"/>
          <w:lang w:eastAsia="en-US"/>
        </w:rPr>
        <w:t>VPL</w:t>
      </w:r>
      <w:r w:rsidRPr="3B88FEE5">
        <w:rPr>
          <w:rFonts w:eastAsiaTheme="minorEastAsia" w:cs="Calibri"/>
          <w:lang w:eastAsia="en-US"/>
        </w:rPr>
        <w:t xml:space="preserve"> as validation instrument</w:t>
      </w:r>
      <w:r w:rsidR="00897F87" w:rsidRPr="3B88FEE5">
        <w:rPr>
          <w:rFonts w:eastAsiaTheme="minorEastAsia" w:cs="Calibri"/>
          <w:lang w:eastAsia="en-US"/>
        </w:rPr>
        <w:t xml:space="preserve"> for individuals and</w:t>
      </w:r>
      <w:r w:rsidR="00913A0F" w:rsidRPr="3B88FEE5">
        <w:rPr>
          <w:rFonts w:eastAsiaTheme="minorEastAsia" w:cs="Calibri"/>
          <w:lang w:eastAsia="en-US"/>
        </w:rPr>
        <w:t xml:space="preserve"> </w:t>
      </w:r>
      <w:r w:rsidR="00897F87" w:rsidRPr="3B88FEE5">
        <w:rPr>
          <w:rFonts w:eastAsiaTheme="minorEastAsia" w:cs="Calibri"/>
          <w:lang w:eastAsia="en-US"/>
        </w:rPr>
        <w:t xml:space="preserve">organizations (Stoel and Wentzel, 2011) showed that </w:t>
      </w:r>
      <w:r w:rsidRPr="3B88FEE5">
        <w:rPr>
          <w:rFonts w:eastAsiaTheme="minorEastAsia" w:cs="Calibri"/>
          <w:lang w:eastAsia="en-US"/>
        </w:rPr>
        <w:t>this instrument</w:t>
      </w:r>
      <w:r w:rsidR="00897F87" w:rsidRPr="3B88FEE5">
        <w:rPr>
          <w:rFonts w:eastAsiaTheme="minorEastAsia" w:cs="Calibri"/>
          <w:lang w:eastAsia="en-US"/>
        </w:rPr>
        <w:t xml:space="preserve"> did have an effect on changes</w:t>
      </w:r>
      <w:r w:rsidR="00913A0F" w:rsidRPr="3B88FEE5">
        <w:rPr>
          <w:rFonts w:eastAsiaTheme="minorEastAsia" w:cs="Calibri"/>
          <w:lang w:eastAsia="en-US"/>
        </w:rPr>
        <w:t xml:space="preserve"> </w:t>
      </w:r>
      <w:r w:rsidR="00897F87" w:rsidRPr="3B88FEE5">
        <w:rPr>
          <w:rFonts w:eastAsiaTheme="minorEastAsia" w:cs="Calibri"/>
          <w:lang w:eastAsia="en-US"/>
        </w:rPr>
        <w:t>in tasks, mobility and income development, but only for those who obtained a formal</w:t>
      </w:r>
      <w:r w:rsidR="00913A0F" w:rsidRPr="3B88FEE5">
        <w:rPr>
          <w:rFonts w:eastAsiaTheme="minorEastAsia" w:cs="Calibri"/>
          <w:lang w:eastAsia="en-US"/>
        </w:rPr>
        <w:t xml:space="preserve"> </w:t>
      </w:r>
      <w:r w:rsidR="00897F87" w:rsidRPr="3B88FEE5">
        <w:rPr>
          <w:rFonts w:eastAsiaTheme="minorEastAsia" w:cs="Calibri"/>
          <w:lang w:eastAsia="en-US"/>
        </w:rPr>
        <w:t xml:space="preserve">diploma after finishing their </w:t>
      </w:r>
      <w:r w:rsidR="005A6752" w:rsidRPr="3B88FEE5">
        <w:rPr>
          <w:rFonts w:eastAsiaTheme="minorEastAsia" w:cs="Calibri"/>
          <w:lang w:eastAsia="en-US"/>
        </w:rPr>
        <w:t>VPL procedure</w:t>
      </w:r>
      <w:r w:rsidR="00BE3DA1" w:rsidRPr="3B88FEE5">
        <w:rPr>
          <w:rFonts w:eastAsiaTheme="minorEastAsia" w:cs="Calibri"/>
          <w:lang w:eastAsia="en-US"/>
        </w:rPr>
        <w:t xml:space="preserve"> (VPL Biennale, 2014</w:t>
      </w:r>
      <w:r w:rsidR="00A27E1B" w:rsidRPr="3B88FEE5">
        <w:rPr>
          <w:rFonts w:eastAsiaTheme="minorEastAsia" w:cs="Calibri"/>
          <w:lang w:eastAsia="en-US"/>
        </w:rPr>
        <w:t>)</w:t>
      </w:r>
      <w:r w:rsidR="00897F87" w:rsidRPr="3B88FEE5">
        <w:rPr>
          <w:rFonts w:eastAsiaTheme="minorEastAsia" w:cs="Calibri"/>
          <w:lang w:eastAsia="en-US"/>
        </w:rPr>
        <w:t xml:space="preserve">. </w:t>
      </w:r>
    </w:p>
    <w:p w14:paraId="5AA83E58" w14:textId="77777777" w:rsidR="0036370C" w:rsidRPr="004F560C" w:rsidRDefault="0036370C" w:rsidP="00DE109C">
      <w:pPr>
        <w:pStyle w:val="Kop2"/>
      </w:pPr>
      <w:bookmarkStart w:id="19" w:name="_Toc43712260"/>
      <w:bookmarkStart w:id="20" w:name="_Toc57983878"/>
      <w:r w:rsidRPr="004F560C">
        <w:lastRenderedPageBreak/>
        <w:t>2016 – till now</w:t>
      </w:r>
      <w:bookmarkEnd w:id="19"/>
      <w:bookmarkEnd w:id="20"/>
    </w:p>
    <w:p w14:paraId="036CABE9" w14:textId="666341A9" w:rsidR="005E6A57" w:rsidRDefault="00E56E5D" w:rsidP="001D5BC7">
      <w:pPr>
        <w:jc w:val="both"/>
      </w:pPr>
      <w:r>
        <w:t xml:space="preserve">Many years of development, promotion and collaboration have led to many good </w:t>
      </w:r>
      <w:r w:rsidR="00713A11">
        <w:t>practice</w:t>
      </w:r>
      <w:r>
        <w:t xml:space="preserve">s, </w:t>
      </w:r>
      <w:r w:rsidR="007939B6">
        <w:t>insights,</w:t>
      </w:r>
      <w:r>
        <w:t xml:space="preserve"> and experiences regarding </w:t>
      </w:r>
      <w:r w:rsidR="002A462A">
        <w:t>validation</w:t>
      </w:r>
      <w:r>
        <w:t xml:space="preserve"> in </w:t>
      </w:r>
      <w:r w:rsidR="00CA583A">
        <w:t xml:space="preserve">The Netherlands. The </w:t>
      </w:r>
      <w:r w:rsidR="00D33B2D">
        <w:t>principle</w:t>
      </w:r>
      <w:r w:rsidR="00CA583A">
        <w:t xml:space="preserve"> of VNFIL </w:t>
      </w:r>
      <w:r w:rsidR="00D33B2D">
        <w:t>has bee</w:t>
      </w:r>
      <w:r w:rsidR="00835B1B">
        <w:t>n</w:t>
      </w:r>
      <w:r w:rsidR="00CA583A">
        <w:t xml:space="preserve"> embraced, the i</w:t>
      </w:r>
      <w:r w:rsidR="00D33B2D">
        <w:t>mportance wa</w:t>
      </w:r>
      <w:r w:rsidR="00CA583A">
        <w:t xml:space="preserve">s recognized, but it </w:t>
      </w:r>
      <w:r w:rsidR="00D33B2D">
        <w:t>was</w:t>
      </w:r>
      <w:r w:rsidR="00CA583A">
        <w:t xml:space="preserve"> difficult to achieve further integration</w:t>
      </w:r>
      <w:r w:rsidR="00544501">
        <w:t xml:space="preserve"> </w:t>
      </w:r>
      <w:r w:rsidR="002C4B06">
        <w:t xml:space="preserve">because there </w:t>
      </w:r>
      <w:r w:rsidR="00D33B2D">
        <w:t>was</w:t>
      </w:r>
      <w:r w:rsidR="002C4B06">
        <w:t xml:space="preserve"> still too much focus on the instruments.</w:t>
      </w:r>
      <w:r w:rsidR="00946964">
        <w:t xml:space="preserve"> </w:t>
      </w:r>
      <w:r w:rsidR="00544501">
        <w:t xml:space="preserve">The value of </w:t>
      </w:r>
      <w:r w:rsidR="009232AE">
        <w:t>VNFIL</w:t>
      </w:r>
      <w:r>
        <w:t xml:space="preserve"> was still underrated compared to the value and appreciation of formal education and the acceptance of formal diplomas in society (Van den Brande, 2018; Stoel &amp; Wentzel, 2011).</w:t>
      </w:r>
    </w:p>
    <w:p w14:paraId="6AA3D4E0" w14:textId="5D61E650" w:rsidR="3B88FEE5" w:rsidRDefault="3B88FEE5" w:rsidP="3B88FEE5">
      <w:pPr>
        <w:jc w:val="both"/>
      </w:pPr>
    </w:p>
    <w:p w14:paraId="480C3EAE" w14:textId="6A50FBAC" w:rsidR="0099648F" w:rsidRPr="00436E1A" w:rsidRDefault="07F5DCB6" w:rsidP="3B88FEE5">
      <w:pPr>
        <w:jc w:val="both"/>
        <w:rPr>
          <w:rFonts w:eastAsiaTheme="minorEastAsia"/>
        </w:rPr>
      </w:pPr>
      <w:r>
        <w:t>T</w:t>
      </w:r>
      <w:r w:rsidR="00544501">
        <w:t xml:space="preserve">he </w:t>
      </w:r>
      <w:r w:rsidR="009232AE">
        <w:t>VNFIL</w:t>
      </w:r>
      <w:r w:rsidR="0036370C">
        <w:t xml:space="preserve"> system has been reformed in January 2016 into two separate tracks: the labour market track and the education track.</w:t>
      </w:r>
      <w:r w:rsidR="00B147E0">
        <w:t xml:space="preserve"> </w:t>
      </w:r>
      <w:r w:rsidR="00436E1A" w:rsidRPr="3B88FEE5">
        <w:rPr>
          <w:rFonts w:eastAsiaTheme="minorEastAsia" w:cs="Calibri"/>
          <w:lang w:eastAsia="en-US"/>
        </w:rPr>
        <w:t xml:space="preserve">Through this change </w:t>
      </w:r>
      <w:r w:rsidR="005E6A57" w:rsidRPr="3B88FEE5">
        <w:rPr>
          <w:rFonts w:eastAsiaTheme="minorEastAsia" w:cs="Calibri"/>
          <w:lang w:eastAsia="en-US"/>
        </w:rPr>
        <w:t xml:space="preserve">in </w:t>
      </w:r>
      <w:r w:rsidR="00436E1A" w:rsidRPr="3B88FEE5">
        <w:rPr>
          <w:rFonts w:eastAsiaTheme="minorEastAsia" w:cs="Calibri"/>
          <w:lang w:eastAsia="en-US"/>
        </w:rPr>
        <w:t xml:space="preserve">the </w:t>
      </w:r>
      <w:r w:rsidR="00BE37CC" w:rsidRPr="3B88FEE5">
        <w:rPr>
          <w:rFonts w:eastAsiaTheme="minorEastAsia" w:cs="Calibri"/>
          <w:lang w:eastAsia="en-US"/>
        </w:rPr>
        <w:t>VNFIL</w:t>
      </w:r>
      <w:r w:rsidR="00436E1A" w:rsidRPr="3B88FEE5">
        <w:rPr>
          <w:rFonts w:eastAsiaTheme="minorEastAsia" w:cs="Calibri"/>
          <w:lang w:eastAsia="en-US"/>
        </w:rPr>
        <w:t xml:space="preserve"> system</w:t>
      </w:r>
      <w:r w:rsidR="00141A0C">
        <w:rPr>
          <w:rFonts w:eastAsiaTheme="minorEastAsia" w:cs="Calibri"/>
          <w:lang w:eastAsia="en-US"/>
        </w:rPr>
        <w:t>,</w:t>
      </w:r>
      <w:r w:rsidR="00436E1A" w:rsidRPr="3B88FEE5">
        <w:rPr>
          <w:rFonts w:eastAsiaTheme="minorEastAsia" w:cs="Calibri"/>
          <w:lang w:eastAsia="en-US"/>
        </w:rPr>
        <w:t xml:space="preserve"> </w:t>
      </w:r>
      <w:r w:rsidR="005E6A57" w:rsidRPr="3B88FEE5">
        <w:rPr>
          <w:rFonts w:eastAsiaTheme="minorEastAsia" w:cs="Calibri"/>
          <w:lang w:eastAsia="en-US"/>
        </w:rPr>
        <w:t xml:space="preserve">the focus in validation </w:t>
      </w:r>
      <w:r w:rsidR="00436E1A" w:rsidRPr="3B88FEE5">
        <w:rPr>
          <w:rFonts w:eastAsiaTheme="minorEastAsia" w:cs="Calibri"/>
          <w:lang w:eastAsia="en-US"/>
        </w:rPr>
        <w:t xml:space="preserve">was not only </w:t>
      </w:r>
      <w:r w:rsidR="0039405D" w:rsidRPr="3B88FEE5">
        <w:rPr>
          <w:rFonts w:eastAsiaTheme="minorEastAsia" w:cs="Calibri"/>
          <w:lang w:eastAsia="en-US"/>
        </w:rPr>
        <w:t xml:space="preserve">on </w:t>
      </w:r>
      <w:r w:rsidR="005A6752" w:rsidRPr="3B88FEE5">
        <w:rPr>
          <w:rFonts w:eastAsiaTheme="minorEastAsia" w:cs="Calibri"/>
          <w:lang w:eastAsia="en-US"/>
        </w:rPr>
        <w:t>VPL procedures</w:t>
      </w:r>
      <w:r w:rsidR="00BE37CC" w:rsidRPr="3B88FEE5">
        <w:rPr>
          <w:rFonts w:eastAsiaTheme="minorEastAsia" w:cs="Calibri"/>
          <w:lang w:eastAsia="en-US"/>
        </w:rPr>
        <w:t xml:space="preserve"> as instrument anymore</w:t>
      </w:r>
      <w:r w:rsidR="008335CD">
        <w:rPr>
          <w:rFonts w:eastAsiaTheme="minorEastAsia" w:cs="Calibri"/>
          <w:lang w:eastAsia="en-US"/>
        </w:rPr>
        <w:t xml:space="preserve"> b</w:t>
      </w:r>
      <w:r w:rsidR="0039405D" w:rsidRPr="3B88FEE5">
        <w:rPr>
          <w:rFonts w:eastAsiaTheme="minorEastAsia" w:cs="Calibri"/>
          <w:lang w:eastAsia="en-US"/>
        </w:rPr>
        <w:t>ut n</w:t>
      </w:r>
      <w:r w:rsidR="00436E1A" w:rsidRPr="3B88FEE5">
        <w:rPr>
          <w:rFonts w:eastAsiaTheme="minorEastAsia" w:cs="Calibri"/>
          <w:lang w:eastAsia="en-US"/>
        </w:rPr>
        <w:t>ow</w:t>
      </w:r>
      <w:r w:rsidR="00D8454F">
        <w:rPr>
          <w:rFonts w:eastAsiaTheme="minorEastAsia" w:cs="Calibri"/>
          <w:lang w:eastAsia="en-US"/>
        </w:rPr>
        <w:t xml:space="preserve"> broader as part of</w:t>
      </w:r>
      <w:r w:rsidR="00436E1A" w:rsidRPr="3B88FEE5">
        <w:rPr>
          <w:rFonts w:eastAsiaTheme="minorEastAsia" w:cs="Calibri"/>
          <w:lang w:eastAsia="en-US"/>
        </w:rPr>
        <w:t xml:space="preserve"> the </w:t>
      </w:r>
      <w:r w:rsidR="009232AE" w:rsidRPr="3B88FEE5">
        <w:rPr>
          <w:rFonts w:eastAsiaTheme="minorEastAsia" w:cs="Calibri"/>
          <w:lang w:eastAsia="en-US"/>
        </w:rPr>
        <w:t>VNFIL</w:t>
      </w:r>
      <w:r w:rsidR="00436E1A" w:rsidRPr="3B88FEE5">
        <w:rPr>
          <w:rFonts w:eastAsiaTheme="minorEastAsia" w:cs="Calibri"/>
          <w:lang w:eastAsia="en-US"/>
        </w:rPr>
        <w:t xml:space="preserve"> system.</w:t>
      </w:r>
      <w:r w:rsidR="00436E1A">
        <w:t xml:space="preserve"> </w:t>
      </w:r>
      <w:r w:rsidR="00B147E0" w:rsidRPr="3B88FEE5">
        <w:rPr>
          <w:rFonts w:eastAsiaTheme="minorEastAsia" w:cs="Calibri"/>
          <w:lang w:eastAsia="en-US"/>
        </w:rPr>
        <w:t xml:space="preserve">The dual approach </w:t>
      </w:r>
      <w:r w:rsidR="00D8454F">
        <w:rPr>
          <w:rFonts w:eastAsiaTheme="minorEastAsia" w:cs="Calibri"/>
          <w:lang w:eastAsia="en-US"/>
        </w:rPr>
        <w:t xml:space="preserve">of both tracks </w:t>
      </w:r>
      <w:r w:rsidR="003124C8" w:rsidRPr="3B88FEE5">
        <w:rPr>
          <w:rFonts w:eastAsiaTheme="minorEastAsia" w:cs="Calibri"/>
          <w:lang w:eastAsia="en-US"/>
        </w:rPr>
        <w:t>consisted</w:t>
      </w:r>
      <w:r w:rsidR="00B147E0" w:rsidRPr="3B88FEE5">
        <w:rPr>
          <w:rFonts w:eastAsiaTheme="minorEastAsia" w:cs="Calibri"/>
          <w:lang w:eastAsia="en-US"/>
        </w:rPr>
        <w:t xml:space="preserve"> of</w:t>
      </w:r>
      <w:r w:rsidR="007B74C8" w:rsidRPr="3B88FEE5">
        <w:rPr>
          <w:rFonts w:eastAsiaTheme="minorEastAsia" w:cs="Calibri"/>
          <w:lang w:eastAsia="en-US"/>
        </w:rPr>
        <w:t>f</w:t>
      </w:r>
      <w:r w:rsidR="00B147E0" w:rsidRPr="3B88FEE5">
        <w:rPr>
          <w:rFonts w:eastAsiaTheme="minorEastAsia" w:cs="Calibri"/>
          <w:lang w:eastAsia="en-US"/>
        </w:rPr>
        <w:t xml:space="preserve">: </w:t>
      </w:r>
      <w:r w:rsidR="00913A0F" w:rsidRPr="3B88FEE5">
        <w:rPr>
          <w:rFonts w:eastAsiaTheme="minorEastAsia" w:cs="Calibri"/>
          <w:lang w:eastAsia="en-US"/>
        </w:rPr>
        <w:t>1)</w:t>
      </w:r>
      <w:r w:rsidR="00B147E0" w:rsidRPr="3B88FEE5">
        <w:rPr>
          <w:rFonts w:eastAsiaTheme="minorEastAsia" w:cs="Calibri"/>
          <w:lang w:eastAsia="en-US"/>
        </w:rPr>
        <w:t xml:space="preserve"> VPL for direct use in the labour market (internal and external mobility); </w:t>
      </w:r>
      <w:r w:rsidR="00913A0F" w:rsidRPr="3B88FEE5">
        <w:rPr>
          <w:rFonts w:eastAsiaTheme="minorEastAsia" w:cs="Calibri"/>
          <w:lang w:eastAsia="en-US"/>
        </w:rPr>
        <w:t>2)</w:t>
      </w:r>
      <w:r w:rsidR="00B147E0" w:rsidRPr="3B88FEE5">
        <w:rPr>
          <w:rFonts w:eastAsiaTheme="minorEastAsia" w:cs="Calibri"/>
          <w:lang w:eastAsia="en-US"/>
        </w:rPr>
        <w:t xml:space="preserve"> VPL in formal education.</w:t>
      </w:r>
      <w:r w:rsidR="00544501" w:rsidRPr="3B88FEE5">
        <w:rPr>
          <w:rFonts w:eastAsiaTheme="minorEastAsia" w:cs="Calibri"/>
          <w:lang w:eastAsia="en-US"/>
        </w:rPr>
        <w:t xml:space="preserve"> With the introduction of the </w:t>
      </w:r>
      <w:r w:rsidR="004B0FB3">
        <w:rPr>
          <w:rFonts w:eastAsiaTheme="minorEastAsia" w:cs="Calibri"/>
          <w:lang w:eastAsia="en-US"/>
        </w:rPr>
        <w:t xml:space="preserve">differentiation in </w:t>
      </w:r>
      <w:r w:rsidR="00544501" w:rsidRPr="3B88FEE5">
        <w:rPr>
          <w:rFonts w:eastAsiaTheme="minorEastAsia" w:cs="Calibri"/>
          <w:lang w:eastAsia="en-US"/>
        </w:rPr>
        <w:t xml:space="preserve">two tracks, the </w:t>
      </w:r>
      <w:r w:rsidR="00B225B8">
        <w:rPr>
          <w:rFonts w:eastAsiaTheme="minorEastAsia" w:cs="Calibri"/>
          <w:lang w:eastAsia="en-US"/>
        </w:rPr>
        <w:t>Ministry of Education, Culture and Science</w:t>
      </w:r>
      <w:r w:rsidR="00544501" w:rsidRPr="3B88FEE5">
        <w:rPr>
          <w:rFonts w:eastAsiaTheme="minorEastAsia" w:cs="Calibri"/>
          <w:lang w:eastAsia="en-US"/>
        </w:rPr>
        <w:t xml:space="preserve"> was now only responsible for the quality assurance in the education track. </w:t>
      </w:r>
    </w:p>
    <w:p w14:paraId="24AF288D" w14:textId="77777777" w:rsidR="0099648F" w:rsidRDefault="0099648F" w:rsidP="3B88FEE5">
      <w:pPr>
        <w:jc w:val="both"/>
        <w:rPr>
          <w:rFonts w:eastAsiaTheme="minorEastAsia" w:cs="Calibri"/>
          <w:lang w:eastAsia="en-US"/>
        </w:rPr>
      </w:pPr>
    </w:p>
    <w:p w14:paraId="6EB37BCB" w14:textId="7B8C7F15" w:rsidR="0099648F" w:rsidRPr="000470F5" w:rsidRDefault="0099648F" w:rsidP="00896948">
      <w:pPr>
        <w:pStyle w:val="Lijstalinea"/>
        <w:numPr>
          <w:ilvl w:val="0"/>
          <w:numId w:val="15"/>
        </w:numPr>
        <w:jc w:val="both"/>
        <w:rPr>
          <w:b/>
          <w:bCs/>
        </w:rPr>
      </w:pPr>
      <w:r w:rsidRPr="3B88FEE5">
        <w:rPr>
          <w:b/>
          <w:bCs/>
        </w:rPr>
        <w:t xml:space="preserve">The labour market track. </w:t>
      </w:r>
      <w:r w:rsidRPr="3B88FEE5">
        <w:t>Validation of learning outcomes for career goals related to the labour market and non-formal education (industry standards).</w:t>
      </w:r>
      <w:r w:rsidRPr="3B88FEE5">
        <w:rPr>
          <w:b/>
          <w:bCs/>
        </w:rPr>
        <w:t xml:space="preserve"> </w:t>
      </w:r>
      <w:r w:rsidRPr="3B88FEE5">
        <w:t>Individuals apply for a</w:t>
      </w:r>
      <w:r w:rsidR="00422085">
        <w:t>n assessment report VPL</w:t>
      </w:r>
      <w:r w:rsidRPr="3B88FEE5">
        <w:t>, which includes validation of Knowledge, Skills, and Compete</w:t>
      </w:r>
      <w:r w:rsidR="009F07B9" w:rsidRPr="3B88FEE5">
        <w:t>nces to promote career mobility</w:t>
      </w:r>
      <w:r w:rsidRPr="3B88FEE5">
        <w:t xml:space="preserve">. Individuals who want to validate their non-formal and informal learning can apply for an assessment at a private </w:t>
      </w:r>
      <w:r w:rsidR="00BE37CC" w:rsidRPr="3B88FEE5">
        <w:t xml:space="preserve">VPL </w:t>
      </w:r>
      <w:r w:rsidR="005175AB" w:rsidRPr="3B88FEE5">
        <w:t>provider</w:t>
      </w:r>
      <w:r w:rsidRPr="3B88FEE5">
        <w:t xml:space="preserve">. The </w:t>
      </w:r>
      <w:r w:rsidR="009F07B9" w:rsidRPr="3B88FEE5">
        <w:t>provider</w:t>
      </w:r>
      <w:r w:rsidRPr="3B88FEE5">
        <w:t xml:space="preserve"> issues an </w:t>
      </w:r>
      <w:r w:rsidR="00422085">
        <w:t>assessment report VPL</w:t>
      </w:r>
      <w:r w:rsidRPr="3B88FEE5">
        <w:t xml:space="preserve"> </w:t>
      </w:r>
      <w:r w:rsidR="00B34B0F">
        <w:t>which</w:t>
      </w:r>
      <w:r w:rsidRPr="3B88FEE5">
        <w:t xml:space="preserve"> the individual learner can use to prove their </w:t>
      </w:r>
      <w:r w:rsidR="00DC2150" w:rsidRPr="3B88FEE5">
        <w:t xml:space="preserve">acquired </w:t>
      </w:r>
      <w:r w:rsidRPr="3B88FEE5">
        <w:t xml:space="preserve">knowledge, </w:t>
      </w:r>
      <w:r w:rsidR="007939B6" w:rsidRPr="3B88FEE5">
        <w:t>skills,</w:t>
      </w:r>
      <w:r w:rsidRPr="3B88FEE5">
        <w:t xml:space="preserve"> and competences (OECD, 2017). </w:t>
      </w:r>
      <w:r w:rsidR="000470F5" w:rsidRPr="3B88FEE5">
        <w:t>The private market is</w:t>
      </w:r>
      <w:r w:rsidR="004C2D5B" w:rsidRPr="3B88FEE5">
        <w:t xml:space="preserve"> responsible for quality assurance. </w:t>
      </w:r>
    </w:p>
    <w:p w14:paraId="76A0FB07" w14:textId="3EC7D22A" w:rsidR="0099648F" w:rsidRPr="00661D00" w:rsidRDefault="0099648F" w:rsidP="00896948">
      <w:pPr>
        <w:pStyle w:val="Lijstalinea"/>
        <w:numPr>
          <w:ilvl w:val="0"/>
          <w:numId w:val="15"/>
        </w:numPr>
        <w:jc w:val="both"/>
        <w:rPr>
          <w:b/>
          <w:bCs/>
        </w:rPr>
      </w:pPr>
      <w:r w:rsidRPr="3B88FEE5">
        <w:rPr>
          <w:b/>
          <w:bCs/>
        </w:rPr>
        <w:t>The education track.</w:t>
      </w:r>
      <w:r w:rsidRPr="3B88FEE5">
        <w:t xml:space="preserve"> Validation of learning outcomes for career goals related to formal education (secondary vocational education and higher education diplomas). The track consists of several validation instruments to obtain a diploma in formal education (vocational- and higher education). The most significant change is that educational institutions are responsible for validating </w:t>
      </w:r>
      <w:r w:rsidR="00DC2150" w:rsidRPr="3B88FEE5">
        <w:t xml:space="preserve">the </w:t>
      </w:r>
      <w:r w:rsidRPr="3B88FEE5">
        <w:t>learning outcomes. Education institutions can decide by themselves how they organise these assessments (OECD, 2017). Individuals can apply for an assessment by an educational institution where they want to follow a study. The goal for the individual is to validate their competences and skills in order to obtain a formal qualification</w:t>
      </w:r>
      <w:r w:rsidR="00BB466E">
        <w:t xml:space="preserve"> in the most effective way</w:t>
      </w:r>
      <w:r w:rsidR="00574275">
        <w:t xml:space="preserve"> by exemption of examination or reduc</w:t>
      </w:r>
      <w:r w:rsidR="00F174B7">
        <w:t>ed training programmes</w:t>
      </w:r>
      <w:r w:rsidRPr="3B88FEE5">
        <w:t xml:space="preserve"> (</w:t>
      </w:r>
      <w:r w:rsidR="00F221AC">
        <w:t>Cedefop</w:t>
      </w:r>
      <w:r w:rsidRPr="3B88FEE5">
        <w:t>, 2019).</w:t>
      </w:r>
      <w:r w:rsidR="004C2D5B" w:rsidRPr="3B88FEE5">
        <w:t xml:space="preserve"> The </w:t>
      </w:r>
      <w:r w:rsidR="00B225B8">
        <w:t>Ministry of Education, Culture and Science</w:t>
      </w:r>
      <w:r w:rsidR="004C2D5B" w:rsidRPr="3B88FEE5">
        <w:t xml:space="preserve"> is responsible for quality assurance.</w:t>
      </w:r>
      <w:r w:rsidR="00BB297C" w:rsidRPr="3B88FEE5">
        <w:t xml:space="preserve"> </w:t>
      </w:r>
      <w:r w:rsidR="00721966">
        <w:t xml:space="preserve">In adult education, flexibility and validation influence each other. </w:t>
      </w:r>
      <w:r w:rsidR="009361D5">
        <w:t xml:space="preserve">When implementing flexibility </w:t>
      </w:r>
      <w:r w:rsidR="00EC373D">
        <w:t xml:space="preserve">in a training programme </w:t>
      </w:r>
      <w:r w:rsidR="00324890">
        <w:t xml:space="preserve">you look at the previously </w:t>
      </w:r>
      <w:r w:rsidR="00417151">
        <w:t xml:space="preserve">acquired competences. By including these competences validation takes place. </w:t>
      </w:r>
      <w:r w:rsidR="00E87128">
        <w:t xml:space="preserve">This makes the system </w:t>
      </w:r>
      <w:r w:rsidR="000918B5">
        <w:t>person-guided</w:t>
      </w:r>
      <w:r w:rsidR="009C1D08">
        <w:t>,</w:t>
      </w:r>
      <w:r w:rsidR="000918B5">
        <w:t xml:space="preserve"> not instrument-guided.</w:t>
      </w:r>
    </w:p>
    <w:p w14:paraId="0FF56DBB" w14:textId="77777777" w:rsidR="0099648F" w:rsidRDefault="0099648F" w:rsidP="3B88FEE5">
      <w:pPr>
        <w:jc w:val="both"/>
        <w:rPr>
          <w:rFonts w:eastAsiaTheme="minorEastAsia" w:cs="Calibri"/>
          <w:lang w:eastAsia="en-US"/>
        </w:rPr>
      </w:pPr>
    </w:p>
    <w:p w14:paraId="557F6AFC" w14:textId="0BA56A41" w:rsidR="00BB7605" w:rsidRDefault="00B051C3" w:rsidP="3B88FEE5">
      <w:pPr>
        <w:jc w:val="both"/>
        <w:rPr>
          <w:rFonts w:eastAsiaTheme="minorEastAsia" w:cs="Calibri"/>
          <w:lang w:eastAsia="en-US"/>
        </w:rPr>
      </w:pPr>
      <w:r w:rsidRPr="3B88FEE5">
        <w:rPr>
          <w:rFonts w:eastAsiaTheme="minorEastAsia" w:cs="Calibri"/>
          <w:lang w:eastAsia="en-US"/>
        </w:rPr>
        <w:t>By</w:t>
      </w:r>
      <w:r w:rsidR="00347C81">
        <w:rPr>
          <w:rFonts w:eastAsiaTheme="minorEastAsia" w:cs="Calibri"/>
          <w:lang w:eastAsia="en-US"/>
        </w:rPr>
        <w:t xml:space="preserve"> introducing the two</w:t>
      </w:r>
      <w:r w:rsidRPr="3B88FEE5">
        <w:rPr>
          <w:rFonts w:eastAsiaTheme="minorEastAsia" w:cs="Calibri"/>
          <w:lang w:eastAsia="en-US"/>
        </w:rPr>
        <w:t xml:space="preserve"> separate track</w:t>
      </w:r>
      <w:r w:rsidR="00347C81">
        <w:rPr>
          <w:rFonts w:eastAsiaTheme="minorEastAsia" w:cs="Calibri"/>
          <w:lang w:eastAsia="en-US"/>
        </w:rPr>
        <w:t>s</w:t>
      </w:r>
      <w:r w:rsidRPr="3B88FEE5">
        <w:rPr>
          <w:rFonts w:eastAsiaTheme="minorEastAsia" w:cs="Calibri"/>
          <w:lang w:eastAsia="en-US"/>
        </w:rPr>
        <w:t xml:space="preserve"> for VPL </w:t>
      </w:r>
      <w:r w:rsidR="00230202">
        <w:rPr>
          <w:rFonts w:eastAsiaTheme="minorEastAsia" w:cs="Calibri"/>
          <w:lang w:eastAsia="en-US"/>
        </w:rPr>
        <w:t>t</w:t>
      </w:r>
      <w:r w:rsidR="009F4907" w:rsidRPr="3B88FEE5">
        <w:rPr>
          <w:rFonts w:eastAsiaTheme="minorEastAsia" w:cs="Calibri"/>
          <w:lang w:eastAsia="en-US"/>
        </w:rPr>
        <w:t xml:space="preserve">he advantages </w:t>
      </w:r>
      <w:r w:rsidR="00230202">
        <w:rPr>
          <w:rFonts w:eastAsiaTheme="minorEastAsia" w:cs="Calibri"/>
          <w:lang w:eastAsia="en-US"/>
        </w:rPr>
        <w:t>were</w:t>
      </w:r>
      <w:r w:rsidR="00BC064B" w:rsidRPr="3B88FEE5">
        <w:rPr>
          <w:rFonts w:eastAsiaTheme="minorEastAsia" w:cs="Calibri"/>
          <w:lang w:eastAsia="en-US"/>
        </w:rPr>
        <w:t xml:space="preserve"> considered to be</w:t>
      </w:r>
      <w:r w:rsidR="00BB7605" w:rsidRPr="3B88FEE5">
        <w:rPr>
          <w:rFonts w:eastAsiaTheme="minorEastAsia" w:cs="Calibri"/>
          <w:lang w:eastAsia="en-US"/>
        </w:rPr>
        <w:t>:</w:t>
      </w:r>
    </w:p>
    <w:p w14:paraId="14382D67" w14:textId="77777777" w:rsidR="00BB7605" w:rsidRDefault="00BB297C" w:rsidP="00896948">
      <w:pPr>
        <w:pStyle w:val="Lijstalinea"/>
        <w:numPr>
          <w:ilvl w:val="0"/>
          <w:numId w:val="17"/>
        </w:numPr>
        <w:jc w:val="both"/>
        <w:rPr>
          <w:rFonts w:eastAsiaTheme="minorEastAsia" w:cs="Calibri"/>
        </w:rPr>
      </w:pPr>
      <w:r w:rsidRPr="3B88FEE5">
        <w:rPr>
          <w:rFonts w:eastAsiaTheme="minorEastAsia" w:cs="Calibri"/>
        </w:rPr>
        <w:lastRenderedPageBreak/>
        <w:t>T</w:t>
      </w:r>
      <w:r w:rsidR="00B051C3" w:rsidRPr="3B88FEE5">
        <w:rPr>
          <w:rFonts w:eastAsiaTheme="minorEastAsia" w:cs="Calibri"/>
        </w:rPr>
        <w:t xml:space="preserve">he use of a variety of validation methods and instruments (e.g. e-portfolio) and the utilisation of more non-formal standards as VPL standards could be stronger promoted. </w:t>
      </w:r>
    </w:p>
    <w:p w14:paraId="4A327274" w14:textId="1B403477" w:rsidR="00BB7605" w:rsidRDefault="00BB297C" w:rsidP="00896948">
      <w:pPr>
        <w:pStyle w:val="Lijstalinea"/>
        <w:numPr>
          <w:ilvl w:val="0"/>
          <w:numId w:val="17"/>
        </w:numPr>
        <w:jc w:val="both"/>
        <w:rPr>
          <w:rFonts w:eastAsiaTheme="minorEastAsia" w:cs="Calibri"/>
        </w:rPr>
      </w:pPr>
      <w:r w:rsidRPr="3B88FEE5">
        <w:rPr>
          <w:rFonts w:eastAsiaTheme="minorEastAsia" w:cs="Calibri"/>
        </w:rPr>
        <w:t>I</w:t>
      </w:r>
      <w:r w:rsidR="00B051C3" w:rsidRPr="3B88FEE5">
        <w:rPr>
          <w:rFonts w:eastAsiaTheme="minorEastAsia" w:cs="Calibri"/>
        </w:rPr>
        <w:t xml:space="preserve">ndividuals who wanted to use VPL directly in the labour market, for career development and mobility, were expected to benefit from </w:t>
      </w:r>
      <w:r w:rsidR="00A15A06">
        <w:rPr>
          <w:rFonts w:eastAsiaTheme="minorEastAsia" w:cs="Calibri"/>
        </w:rPr>
        <w:t xml:space="preserve">the </w:t>
      </w:r>
      <w:r w:rsidR="00B051C3" w:rsidRPr="3B88FEE5">
        <w:rPr>
          <w:rFonts w:eastAsiaTheme="minorEastAsia" w:cs="Calibri"/>
        </w:rPr>
        <w:t>supervision of labour market institutions, like sectorial employer organizations or social partners.</w:t>
      </w:r>
    </w:p>
    <w:p w14:paraId="0C5DA229" w14:textId="63D3D0E9" w:rsidR="00BB7605" w:rsidRDefault="00830FE8" w:rsidP="00896948">
      <w:pPr>
        <w:pStyle w:val="Lijstalinea"/>
        <w:numPr>
          <w:ilvl w:val="0"/>
          <w:numId w:val="17"/>
        </w:numPr>
        <w:jc w:val="both"/>
        <w:rPr>
          <w:rFonts w:eastAsiaTheme="minorEastAsia" w:cs="Calibri"/>
          <w:color w:val="000000" w:themeColor="text1"/>
        </w:rPr>
      </w:pPr>
      <w:r w:rsidRPr="3B88FEE5">
        <w:rPr>
          <w:rFonts w:eastAsiaTheme="minorEastAsia" w:cs="Calibri"/>
        </w:rPr>
        <w:t>The idea was</w:t>
      </w:r>
      <w:r w:rsidR="00B051C3" w:rsidRPr="3B88FEE5">
        <w:rPr>
          <w:rFonts w:eastAsiaTheme="minorEastAsia" w:cs="Calibri"/>
        </w:rPr>
        <w:t xml:space="preserve"> that ownership and responsibility for</w:t>
      </w:r>
      <w:r w:rsidR="00296750">
        <w:rPr>
          <w:rFonts w:eastAsiaTheme="minorEastAsia" w:cs="Calibri"/>
        </w:rPr>
        <w:t xml:space="preserve"> the</w:t>
      </w:r>
      <w:r w:rsidR="00B051C3" w:rsidRPr="3B88FEE5">
        <w:rPr>
          <w:rFonts w:eastAsiaTheme="minorEastAsia" w:cs="Calibri"/>
        </w:rPr>
        <w:t xml:space="preserve"> integration of VPL in HRM policies and </w:t>
      </w:r>
      <w:r w:rsidR="00713A11">
        <w:rPr>
          <w:rFonts w:eastAsiaTheme="minorEastAsia" w:cs="Calibri"/>
        </w:rPr>
        <w:t>practice</w:t>
      </w:r>
      <w:r w:rsidR="00B051C3" w:rsidRPr="3B88FEE5">
        <w:rPr>
          <w:rFonts w:eastAsiaTheme="minorEastAsia" w:cs="Calibri"/>
        </w:rPr>
        <w:t xml:space="preserve">s could be better realized in this way, leading to a more fruitful </w:t>
      </w:r>
      <w:r w:rsidR="00713A11">
        <w:rPr>
          <w:rFonts w:eastAsiaTheme="minorEastAsia" w:cs="Calibri"/>
        </w:rPr>
        <w:t>practi</w:t>
      </w:r>
      <w:r w:rsidR="00A15A06">
        <w:rPr>
          <w:rFonts w:eastAsiaTheme="minorEastAsia" w:cs="Calibri"/>
        </w:rPr>
        <w:t>s</w:t>
      </w:r>
      <w:r w:rsidR="00713A11">
        <w:rPr>
          <w:rFonts w:eastAsiaTheme="minorEastAsia" w:cs="Calibri"/>
        </w:rPr>
        <w:t>e</w:t>
      </w:r>
      <w:r w:rsidR="00B051C3" w:rsidRPr="3B88FEE5">
        <w:rPr>
          <w:rFonts w:eastAsiaTheme="minorEastAsia" w:cs="Calibri"/>
        </w:rPr>
        <w:t xml:space="preserve"> of VPL in the labour market. </w:t>
      </w:r>
    </w:p>
    <w:p w14:paraId="7F22C673" w14:textId="42C63557" w:rsidR="00BB7605" w:rsidRDefault="005831FD" w:rsidP="00896948">
      <w:pPr>
        <w:pStyle w:val="Lijstalinea"/>
        <w:numPr>
          <w:ilvl w:val="0"/>
          <w:numId w:val="17"/>
        </w:numPr>
        <w:jc w:val="both"/>
        <w:rPr>
          <w:rFonts w:eastAsiaTheme="minorEastAsia" w:cs="Calibri"/>
          <w:color w:val="000000" w:themeColor="text1"/>
        </w:rPr>
      </w:pPr>
      <w:r w:rsidRPr="3B88FEE5">
        <w:rPr>
          <w:rFonts w:eastAsiaTheme="minorEastAsia" w:cs="Calibri"/>
        </w:rPr>
        <w:t>One of the ideas was</w:t>
      </w:r>
      <w:r w:rsidR="00B051C3" w:rsidRPr="3B88FEE5">
        <w:rPr>
          <w:rFonts w:eastAsiaTheme="minorEastAsia" w:cs="Calibri"/>
        </w:rPr>
        <w:t xml:space="preserve"> that by organizing VPL procedures closer to the exam committees in VET and HE, problems regarding the acceptance of the outcomes of VPL were</w:t>
      </w:r>
      <w:r w:rsidR="00BB7605" w:rsidRPr="3B88FEE5">
        <w:rPr>
          <w:rFonts w:eastAsiaTheme="minorEastAsia" w:cs="Calibri"/>
        </w:rPr>
        <w:t xml:space="preserve"> supposed to be diminished.</w:t>
      </w:r>
      <w:r w:rsidRPr="3B88FEE5">
        <w:rPr>
          <w:rFonts w:eastAsiaTheme="minorEastAsia" w:cs="Calibri"/>
        </w:rPr>
        <w:t xml:space="preserve"> </w:t>
      </w:r>
      <w:r w:rsidR="00816CE9" w:rsidRPr="3B88FEE5">
        <w:rPr>
          <w:rFonts w:eastAsiaTheme="minorEastAsia" w:cs="Calibri"/>
        </w:rPr>
        <w:t>Therefor</w:t>
      </w:r>
      <w:r w:rsidR="00816CE9">
        <w:rPr>
          <w:rFonts w:eastAsiaTheme="minorEastAsia" w:cs="Calibri"/>
        </w:rPr>
        <w:t>e,</w:t>
      </w:r>
      <w:r w:rsidR="00B977E5">
        <w:rPr>
          <w:rFonts w:eastAsiaTheme="minorEastAsia" w:cs="Calibri"/>
        </w:rPr>
        <w:t xml:space="preserve"> it would be</w:t>
      </w:r>
      <w:r w:rsidRPr="3B88FEE5">
        <w:rPr>
          <w:rFonts w:eastAsiaTheme="minorEastAsia" w:cs="Calibri"/>
        </w:rPr>
        <w:t xml:space="preserve"> easier to obtain a diploma or degree in formal education</w:t>
      </w:r>
      <w:r w:rsidR="006876AA" w:rsidRPr="3B88FEE5">
        <w:rPr>
          <w:rFonts w:eastAsiaTheme="minorEastAsia" w:cs="Calibri"/>
        </w:rPr>
        <w:t>, especially for adult learners</w:t>
      </w:r>
      <w:r w:rsidRPr="3B88FEE5">
        <w:rPr>
          <w:rFonts w:eastAsiaTheme="minorEastAsia" w:cs="Calibri"/>
        </w:rPr>
        <w:t>.</w:t>
      </w:r>
    </w:p>
    <w:p w14:paraId="74241585" w14:textId="70FE8AC9" w:rsidR="00B051C3" w:rsidRPr="00BB7605" w:rsidRDefault="005831FD" w:rsidP="00896948">
      <w:pPr>
        <w:pStyle w:val="Lijstalinea"/>
        <w:numPr>
          <w:ilvl w:val="0"/>
          <w:numId w:val="17"/>
        </w:numPr>
        <w:jc w:val="both"/>
        <w:rPr>
          <w:rFonts w:eastAsiaTheme="minorEastAsia" w:cs="Calibri"/>
        </w:rPr>
      </w:pPr>
      <w:r w:rsidRPr="3B88FEE5">
        <w:rPr>
          <w:rFonts w:eastAsiaTheme="minorEastAsia" w:cs="Calibri"/>
        </w:rPr>
        <w:t>E</w:t>
      </w:r>
      <w:r w:rsidR="00B051C3" w:rsidRPr="3B88FEE5">
        <w:rPr>
          <w:rFonts w:eastAsiaTheme="minorEastAsia" w:cs="Calibri"/>
        </w:rPr>
        <w:t xml:space="preserve">ducational institutes will </w:t>
      </w:r>
      <w:r w:rsidRPr="3B88FEE5">
        <w:rPr>
          <w:rFonts w:eastAsiaTheme="minorEastAsia" w:cs="Calibri"/>
        </w:rPr>
        <w:t xml:space="preserve">experience </w:t>
      </w:r>
      <w:r w:rsidR="00B051C3" w:rsidRPr="3B88FEE5">
        <w:rPr>
          <w:rFonts w:eastAsiaTheme="minorEastAsia" w:cs="Calibri"/>
        </w:rPr>
        <w:t xml:space="preserve">more </w:t>
      </w:r>
      <w:r w:rsidRPr="3B88FEE5">
        <w:rPr>
          <w:rFonts w:eastAsiaTheme="minorEastAsia" w:cs="Calibri"/>
        </w:rPr>
        <w:t xml:space="preserve">the </w:t>
      </w:r>
      <w:r w:rsidR="00B051C3" w:rsidRPr="3B88FEE5">
        <w:rPr>
          <w:rFonts w:eastAsiaTheme="minorEastAsia" w:cs="Calibri"/>
        </w:rPr>
        <w:t>sense of urgency and the need to provide flexible learning opportunities, tailor</w:t>
      </w:r>
      <w:r w:rsidR="00A429F1">
        <w:rPr>
          <w:rFonts w:eastAsiaTheme="minorEastAsia" w:cs="Calibri"/>
        </w:rPr>
        <w:t>-</w:t>
      </w:r>
      <w:r w:rsidR="00B051C3" w:rsidRPr="3B88FEE5">
        <w:rPr>
          <w:rFonts w:eastAsiaTheme="minorEastAsia" w:cs="Calibri"/>
        </w:rPr>
        <w:t>made</w:t>
      </w:r>
      <w:r w:rsidRPr="3B88FEE5">
        <w:rPr>
          <w:rFonts w:eastAsiaTheme="minorEastAsia" w:cs="Calibri"/>
        </w:rPr>
        <w:t xml:space="preserve"> programmes</w:t>
      </w:r>
      <w:r w:rsidR="00B051C3" w:rsidRPr="3B88FEE5">
        <w:rPr>
          <w:rFonts w:eastAsiaTheme="minorEastAsia" w:cs="Calibri"/>
        </w:rPr>
        <w:t xml:space="preserve"> to </w:t>
      </w:r>
      <w:r w:rsidRPr="3B88FEE5">
        <w:rPr>
          <w:rFonts w:eastAsiaTheme="minorEastAsia" w:cs="Calibri"/>
        </w:rPr>
        <w:t xml:space="preserve">match with </w:t>
      </w:r>
      <w:r w:rsidR="00B051C3" w:rsidRPr="3B88FEE5">
        <w:rPr>
          <w:rFonts w:eastAsiaTheme="minorEastAsia" w:cs="Calibri"/>
        </w:rPr>
        <w:t xml:space="preserve">the capabilities and needs of learners (VPL </w:t>
      </w:r>
      <w:r w:rsidR="005043EA" w:rsidRPr="3B88FEE5">
        <w:rPr>
          <w:rFonts w:eastAsiaTheme="minorEastAsia" w:cs="Calibri"/>
        </w:rPr>
        <w:t>Biennale</w:t>
      </w:r>
      <w:r w:rsidR="00B051C3" w:rsidRPr="3B88FEE5">
        <w:rPr>
          <w:rFonts w:eastAsiaTheme="minorEastAsia" w:cs="Calibri"/>
        </w:rPr>
        <w:t>, 2014).</w:t>
      </w:r>
    </w:p>
    <w:p w14:paraId="275A9750" w14:textId="77777777" w:rsidR="00B051C3" w:rsidRDefault="00B051C3" w:rsidP="3B88FEE5">
      <w:pPr>
        <w:jc w:val="both"/>
      </w:pPr>
    </w:p>
    <w:p w14:paraId="596BA59D" w14:textId="2DC58C76" w:rsidR="00112DFC" w:rsidRDefault="001D5BC7" w:rsidP="3B88FEE5">
      <w:pPr>
        <w:jc w:val="both"/>
      </w:pPr>
      <w:r w:rsidRPr="3B88FEE5">
        <w:t>With the introduction of the</w:t>
      </w:r>
      <w:r w:rsidR="00C45996" w:rsidRPr="3B88FEE5">
        <w:t>se</w:t>
      </w:r>
      <w:r w:rsidRPr="3B88FEE5">
        <w:t xml:space="preserve"> two tracks </w:t>
      </w:r>
      <w:r w:rsidR="00112DFC" w:rsidRPr="3B88FEE5">
        <w:t>a clear distinction was made</w:t>
      </w:r>
      <w:r w:rsidR="00BB297C" w:rsidRPr="3B88FEE5">
        <w:t xml:space="preserve"> in the </w:t>
      </w:r>
      <w:r w:rsidR="003A018A">
        <w:t>VNFIL</w:t>
      </w:r>
      <w:r w:rsidR="00BB297C" w:rsidRPr="3B88FEE5">
        <w:t xml:space="preserve"> system</w:t>
      </w:r>
      <w:r w:rsidR="00112DFC" w:rsidRPr="3B88FEE5">
        <w:t>:</w:t>
      </w:r>
    </w:p>
    <w:p w14:paraId="11BD51CD" w14:textId="42761902" w:rsidR="00112DFC" w:rsidRPr="00112DFC" w:rsidRDefault="00112DFC" w:rsidP="00896948">
      <w:pPr>
        <w:pStyle w:val="Lijstalinea"/>
        <w:numPr>
          <w:ilvl w:val="0"/>
          <w:numId w:val="18"/>
        </w:numPr>
        <w:jc w:val="both"/>
      </w:pPr>
      <w:r w:rsidRPr="3B88FEE5">
        <w:t>I</w:t>
      </w:r>
      <w:r w:rsidR="001D5BC7" w:rsidRPr="3B88FEE5">
        <w:t>t became easier to choose a validation instrument that fits well with specific career goals.</w:t>
      </w:r>
      <w:r w:rsidR="00055ED9" w:rsidRPr="3B88FEE5">
        <w:t xml:space="preserve"> </w:t>
      </w:r>
      <w:r w:rsidRPr="3B88FEE5">
        <w:t xml:space="preserve">The goals of </w:t>
      </w:r>
      <w:r w:rsidR="003A018A">
        <w:t>VNFIL</w:t>
      </w:r>
      <w:r w:rsidRPr="3B88FEE5">
        <w:t xml:space="preserve"> </w:t>
      </w:r>
      <w:r w:rsidR="005B072F">
        <w:t>were</w:t>
      </w:r>
      <w:r w:rsidRPr="3B88FEE5">
        <w:t xml:space="preserve"> </w:t>
      </w:r>
      <w:r w:rsidR="00D85B72" w:rsidRPr="3B88FEE5">
        <w:t>clearer</w:t>
      </w:r>
      <w:r w:rsidRPr="3B88FEE5">
        <w:t>. If you want a diploma, th</w:t>
      </w:r>
      <w:r w:rsidR="00D85B72" w:rsidRPr="3B88FEE5">
        <w:t>e</w:t>
      </w:r>
      <w:r w:rsidRPr="3B88FEE5">
        <w:t>n you choose the educational track. If you do not want a diploma, th</w:t>
      </w:r>
      <w:r w:rsidR="004D01D5">
        <w:t>e</w:t>
      </w:r>
      <w:r w:rsidRPr="3B88FEE5">
        <w:t xml:space="preserve">n </w:t>
      </w:r>
      <w:r w:rsidR="00B977E5">
        <w:t xml:space="preserve">you choose </w:t>
      </w:r>
      <w:r w:rsidRPr="3B88FEE5">
        <w:t>validation through the labour market track.</w:t>
      </w:r>
    </w:p>
    <w:p w14:paraId="10C5CBDD" w14:textId="5B627BCE" w:rsidR="00112DFC" w:rsidRPr="00BB297C" w:rsidRDefault="00BB297C" w:rsidP="00896948">
      <w:pPr>
        <w:pStyle w:val="Lijstalinea"/>
        <w:numPr>
          <w:ilvl w:val="0"/>
          <w:numId w:val="18"/>
        </w:numPr>
        <w:jc w:val="both"/>
      </w:pPr>
      <w:r w:rsidRPr="3B88FEE5">
        <w:t>D</w:t>
      </w:r>
      <w:r w:rsidR="001D5BC7" w:rsidRPr="3B88FEE5">
        <w:t xml:space="preserve">ifferentiation in external quality assurance could be ensured, so more customization was achieved in that respect as well. </w:t>
      </w:r>
      <w:r w:rsidRPr="3B88FEE5">
        <w:t>There was a s</w:t>
      </w:r>
      <w:r w:rsidR="00112DFC" w:rsidRPr="3B88FEE5">
        <w:t>hift of respo</w:t>
      </w:r>
      <w:r w:rsidRPr="3B88FEE5">
        <w:t>nsibility in quality assurance as</w:t>
      </w:r>
      <w:r w:rsidR="00F142AE">
        <w:t xml:space="preserve"> the</w:t>
      </w:r>
      <w:r w:rsidRPr="3B88FEE5">
        <w:t xml:space="preserve"> </w:t>
      </w:r>
      <w:r w:rsidR="00B225B8">
        <w:rPr>
          <w:rFonts w:cs="Times New Roman"/>
          <w:lang w:eastAsia="nl-NL"/>
        </w:rPr>
        <w:t>Ministry of Education, Culture and Science</w:t>
      </w:r>
      <w:r w:rsidR="00112DFC" w:rsidRPr="3B88FEE5">
        <w:t xml:space="preserve"> </w:t>
      </w:r>
      <w:r w:rsidR="004D01D5">
        <w:t>was</w:t>
      </w:r>
      <w:r w:rsidR="00112DFC" w:rsidRPr="3B88FEE5">
        <w:t xml:space="preserve"> now only responsible for </w:t>
      </w:r>
      <w:r w:rsidRPr="3B88FEE5">
        <w:t xml:space="preserve">the </w:t>
      </w:r>
      <w:r w:rsidR="00112DFC" w:rsidRPr="3B88FEE5">
        <w:t>quality assurance in the education track.</w:t>
      </w:r>
      <w:r w:rsidR="00165B58">
        <w:t xml:space="preserve"> And the National Knowledge Centre VPL was now responsi</w:t>
      </w:r>
      <w:r w:rsidR="00F10A25">
        <w:t xml:space="preserve">ble for the quality assurance </w:t>
      </w:r>
      <w:r w:rsidR="00007CC9">
        <w:t>in</w:t>
      </w:r>
      <w:r w:rsidR="00165B58">
        <w:t xml:space="preserve"> the labour market track.</w:t>
      </w:r>
    </w:p>
    <w:p w14:paraId="0F2A84C7" w14:textId="492BE3C5" w:rsidR="00BB297C" w:rsidRPr="00BB297C" w:rsidRDefault="006876AA" w:rsidP="00896948">
      <w:pPr>
        <w:pStyle w:val="Lijstalinea"/>
        <w:numPr>
          <w:ilvl w:val="0"/>
          <w:numId w:val="18"/>
        </w:numPr>
        <w:jc w:val="both"/>
      </w:pPr>
      <w:r w:rsidRPr="3B88FEE5">
        <w:rPr>
          <w:rFonts w:cs="Times New Roman"/>
          <w:lang w:eastAsia="nl-NL"/>
        </w:rPr>
        <w:t xml:space="preserve">The </w:t>
      </w:r>
      <w:r w:rsidR="00B225B8">
        <w:rPr>
          <w:rFonts w:cs="Times New Roman"/>
          <w:lang w:eastAsia="nl-NL"/>
        </w:rPr>
        <w:t>Ministry of Education, Culture and Science</w:t>
      </w:r>
      <w:r w:rsidR="00BB297C" w:rsidRPr="3B88FEE5">
        <w:rPr>
          <w:rFonts w:cs="Times New Roman"/>
          <w:lang w:eastAsia="nl-NL"/>
        </w:rPr>
        <w:t xml:space="preserve"> </w:t>
      </w:r>
      <w:r w:rsidR="005B072F">
        <w:rPr>
          <w:rFonts w:cs="Times New Roman"/>
          <w:lang w:eastAsia="nl-NL"/>
        </w:rPr>
        <w:t>stopped</w:t>
      </w:r>
      <w:r w:rsidR="00BB297C" w:rsidRPr="3B88FEE5">
        <w:rPr>
          <w:rFonts w:cs="Times New Roman"/>
          <w:lang w:eastAsia="nl-NL"/>
        </w:rPr>
        <w:t xml:space="preserve"> fi</w:t>
      </w:r>
      <w:r w:rsidR="00E96F64" w:rsidRPr="3B88FEE5">
        <w:rPr>
          <w:rFonts w:cs="Times New Roman"/>
          <w:lang w:eastAsia="nl-NL"/>
        </w:rPr>
        <w:t>nancing the National Knowledge C</w:t>
      </w:r>
      <w:r w:rsidR="00BB297C" w:rsidRPr="3B88FEE5">
        <w:rPr>
          <w:rFonts w:cs="Times New Roman"/>
          <w:lang w:eastAsia="nl-NL"/>
        </w:rPr>
        <w:t xml:space="preserve">entre </w:t>
      </w:r>
      <w:r w:rsidR="00BE37CC" w:rsidRPr="3B88FEE5">
        <w:rPr>
          <w:rFonts w:cs="Times New Roman"/>
          <w:lang w:eastAsia="nl-NL"/>
        </w:rPr>
        <w:t>VPL</w:t>
      </w:r>
      <w:r w:rsidR="00BB297C" w:rsidRPr="3B88FEE5">
        <w:rPr>
          <w:rFonts w:cs="Times New Roman"/>
          <w:lang w:eastAsia="nl-NL"/>
        </w:rPr>
        <w:t xml:space="preserve">. </w:t>
      </w:r>
      <w:r w:rsidR="00AB3DD1">
        <w:rPr>
          <w:rFonts w:cs="Times New Roman"/>
          <w:lang w:eastAsia="nl-NL"/>
        </w:rPr>
        <w:t>A</w:t>
      </w:r>
      <w:r w:rsidR="00E96F64" w:rsidRPr="3B88FEE5">
        <w:rPr>
          <w:rFonts w:cs="Times New Roman"/>
          <w:lang w:eastAsia="nl-NL"/>
        </w:rPr>
        <w:t xml:space="preserve"> new national knowledge C</w:t>
      </w:r>
      <w:r w:rsidR="00BB297C" w:rsidRPr="3B88FEE5">
        <w:rPr>
          <w:rFonts w:cs="Times New Roman"/>
          <w:lang w:eastAsia="nl-NL"/>
        </w:rPr>
        <w:t xml:space="preserve">entre </w:t>
      </w:r>
      <w:r w:rsidR="00BE37CC" w:rsidRPr="3B88FEE5">
        <w:rPr>
          <w:rFonts w:cs="Times New Roman"/>
          <w:lang w:eastAsia="nl-NL"/>
        </w:rPr>
        <w:t>VPL</w:t>
      </w:r>
      <w:r w:rsidR="00BB297C" w:rsidRPr="3B88FEE5">
        <w:rPr>
          <w:rFonts w:cs="Times New Roman"/>
          <w:lang w:eastAsia="nl-NL"/>
        </w:rPr>
        <w:t xml:space="preserve"> </w:t>
      </w:r>
      <w:r w:rsidR="00AB3DD1">
        <w:rPr>
          <w:rFonts w:cs="Times New Roman"/>
          <w:lang w:eastAsia="nl-NL"/>
        </w:rPr>
        <w:t>was created</w:t>
      </w:r>
      <w:r w:rsidR="00BB297C" w:rsidRPr="3B88FEE5">
        <w:rPr>
          <w:rFonts w:cs="Times New Roman"/>
          <w:lang w:eastAsia="nl-NL"/>
        </w:rPr>
        <w:t xml:space="preserve"> under the responsibility of the private market</w:t>
      </w:r>
      <w:r w:rsidRPr="3B88FEE5">
        <w:rPr>
          <w:rFonts w:cs="Times New Roman"/>
          <w:lang w:eastAsia="nl-NL"/>
        </w:rPr>
        <w:t xml:space="preserve"> to promote validation in the labour market and to regulate the quality of the </w:t>
      </w:r>
      <w:r w:rsidR="00AB3DD1">
        <w:rPr>
          <w:rFonts w:cs="Times New Roman"/>
          <w:lang w:eastAsia="nl-NL"/>
        </w:rPr>
        <w:t>VPL</w:t>
      </w:r>
      <w:r w:rsidRPr="3B88FEE5">
        <w:rPr>
          <w:rFonts w:cs="Times New Roman"/>
          <w:lang w:eastAsia="nl-NL"/>
        </w:rPr>
        <w:t xml:space="preserve"> procedures</w:t>
      </w:r>
      <w:r w:rsidR="00BB297C" w:rsidRPr="3B88FEE5">
        <w:rPr>
          <w:rFonts w:cs="Times New Roman"/>
          <w:lang w:eastAsia="nl-NL"/>
        </w:rPr>
        <w:t>.</w:t>
      </w:r>
    </w:p>
    <w:p w14:paraId="6D346F34" w14:textId="7964A11B" w:rsidR="00112DFC" w:rsidRPr="00BB297C" w:rsidRDefault="00AB3DD1" w:rsidP="00896948">
      <w:pPr>
        <w:pStyle w:val="Lijstalinea"/>
        <w:numPr>
          <w:ilvl w:val="0"/>
          <w:numId w:val="18"/>
        </w:numPr>
        <w:jc w:val="both"/>
      </w:pPr>
      <w:r>
        <w:t>The</w:t>
      </w:r>
      <w:r w:rsidR="00950AF0" w:rsidRPr="3B88FEE5">
        <w:t xml:space="preserve"> </w:t>
      </w:r>
      <w:r w:rsidR="00F71E5F" w:rsidRPr="3B88FEE5">
        <w:t xml:space="preserve">change </w:t>
      </w:r>
      <w:r w:rsidR="001D5BC7" w:rsidRPr="3B88FEE5">
        <w:t>in</w:t>
      </w:r>
      <w:r w:rsidR="00540974" w:rsidRPr="3B88FEE5">
        <w:t xml:space="preserve"> the </w:t>
      </w:r>
      <w:r w:rsidR="009232AE" w:rsidRPr="3B88FEE5">
        <w:t>VNFIL</w:t>
      </w:r>
      <w:r w:rsidR="00F71E5F" w:rsidRPr="3B88FEE5">
        <w:t xml:space="preserve"> system</w:t>
      </w:r>
      <w:r w:rsidR="00950AF0" w:rsidRPr="3B88FEE5">
        <w:t xml:space="preserve"> </w:t>
      </w:r>
      <w:r w:rsidR="00F71E5F" w:rsidRPr="3B88FEE5">
        <w:t>aimed</w:t>
      </w:r>
      <w:r w:rsidR="00950AF0" w:rsidRPr="3B88FEE5">
        <w:t xml:space="preserve"> to provide better insight into</w:t>
      </w:r>
      <w:r w:rsidR="00F142AE">
        <w:t xml:space="preserve"> the</w:t>
      </w:r>
      <w:r w:rsidR="00950AF0" w:rsidRPr="3B88FEE5">
        <w:t xml:space="preserve"> qualities of individuals and to make better use of these for</w:t>
      </w:r>
      <w:r w:rsidR="00A15A06">
        <w:t xml:space="preserve"> the</w:t>
      </w:r>
      <w:r w:rsidR="00950AF0" w:rsidRPr="3B88FEE5">
        <w:t xml:space="preserve"> real</w:t>
      </w:r>
      <w:r w:rsidR="00F71E5F" w:rsidRPr="3B88FEE5">
        <w:t xml:space="preserve">ization of their career goals. </w:t>
      </w:r>
      <w:r w:rsidR="00950AF0" w:rsidRPr="3B88FEE5">
        <w:t xml:space="preserve">It </w:t>
      </w:r>
      <w:r w:rsidR="003124C8" w:rsidRPr="3B88FEE5">
        <w:t>contributed</w:t>
      </w:r>
      <w:r w:rsidR="00950AF0" w:rsidRPr="3B88FEE5">
        <w:t xml:space="preserve"> to</w:t>
      </w:r>
      <w:r w:rsidR="00A15A06">
        <w:t xml:space="preserve"> </w:t>
      </w:r>
      <w:r w:rsidR="00950AF0" w:rsidRPr="3B88FEE5">
        <w:t xml:space="preserve">better and sustainable employability of </w:t>
      </w:r>
      <w:r w:rsidR="003124C8" w:rsidRPr="3B88FEE5">
        <w:t xml:space="preserve">individuals in the </w:t>
      </w:r>
      <w:r w:rsidR="00950AF0" w:rsidRPr="3B88FEE5">
        <w:t xml:space="preserve">labour market. The development function of validation </w:t>
      </w:r>
      <w:r w:rsidR="003124C8" w:rsidRPr="3B88FEE5">
        <w:t>was</w:t>
      </w:r>
      <w:r w:rsidR="00950AF0" w:rsidRPr="3B88FEE5">
        <w:t xml:space="preserve"> given a better and more effective form: it </w:t>
      </w:r>
      <w:r w:rsidR="003124C8" w:rsidRPr="3B88FEE5">
        <w:t>showed</w:t>
      </w:r>
      <w:r w:rsidR="00950AF0" w:rsidRPr="3B88FEE5">
        <w:t xml:space="preserve"> which knowledge and skills </w:t>
      </w:r>
      <w:r w:rsidR="003124C8" w:rsidRPr="3B88FEE5">
        <w:t>individuals</w:t>
      </w:r>
      <w:r w:rsidR="00950AF0" w:rsidRPr="3B88FEE5">
        <w:t xml:space="preserve"> acquire</w:t>
      </w:r>
      <w:r w:rsidR="003124C8" w:rsidRPr="3B88FEE5">
        <w:t>d</w:t>
      </w:r>
      <w:r w:rsidR="00950AF0" w:rsidRPr="3B88FEE5">
        <w:t xml:space="preserve"> to achieve their career goals</w:t>
      </w:r>
      <w:r w:rsidR="00BB297C" w:rsidRPr="3B88FEE5">
        <w:t xml:space="preserve"> (</w:t>
      </w:r>
      <w:r w:rsidR="00301273" w:rsidRPr="3B88FEE5">
        <w:t xml:space="preserve">Bussemaker, 2017). </w:t>
      </w:r>
      <w:r w:rsidR="00950AF0" w:rsidRPr="3B88FEE5">
        <w:t xml:space="preserve"> </w:t>
      </w:r>
    </w:p>
    <w:p w14:paraId="0F9AFE7A" w14:textId="47AA3409" w:rsidR="00112DFC" w:rsidRPr="00112DFC" w:rsidRDefault="00BB297C" w:rsidP="00896948">
      <w:pPr>
        <w:pStyle w:val="Lijstalinea"/>
        <w:numPr>
          <w:ilvl w:val="0"/>
          <w:numId w:val="18"/>
        </w:numPr>
        <w:jc w:val="both"/>
      </w:pPr>
      <w:r w:rsidRPr="3B88FEE5">
        <w:t>A</w:t>
      </w:r>
      <w:r w:rsidR="00112DFC" w:rsidRPr="3B88FEE5">
        <w:t xml:space="preserve"> covenant was agreed between the </w:t>
      </w:r>
      <w:r w:rsidR="00112DFC" w:rsidRPr="00E62EE7">
        <w:t xml:space="preserve">government </w:t>
      </w:r>
      <w:r w:rsidR="00112DFC" w:rsidRPr="3B88FEE5">
        <w:t>and social partners. With</w:t>
      </w:r>
      <w:r w:rsidR="00746035">
        <w:t xml:space="preserve"> the</w:t>
      </w:r>
      <w:r w:rsidR="00112DFC" w:rsidRPr="3B88FEE5">
        <w:t xml:space="preserve"> signing of a new covenant, the national </w:t>
      </w:r>
      <w:r w:rsidR="00112DFC" w:rsidRPr="00E62EE7">
        <w:t xml:space="preserve">government </w:t>
      </w:r>
      <w:r w:rsidR="00112DFC" w:rsidRPr="3B88FEE5">
        <w:t xml:space="preserve">and social partners have taken the next step in consolidating </w:t>
      </w:r>
      <w:r w:rsidR="005A6752" w:rsidRPr="3B88FEE5">
        <w:t>VPL procedures</w:t>
      </w:r>
      <w:r w:rsidR="00112DFC" w:rsidRPr="3B88FEE5">
        <w:t xml:space="preserve"> as a labour market instrument. The covenant has the following objectives: to promote validation procedures (e.g. </w:t>
      </w:r>
      <w:r w:rsidR="005A6752" w:rsidRPr="3B88FEE5">
        <w:t>VPL procedures</w:t>
      </w:r>
      <w:r w:rsidR="00112DFC" w:rsidRPr="3B88FEE5">
        <w:t xml:space="preserve">) in collective labour agreements </w:t>
      </w:r>
      <w:r w:rsidR="00112DFC" w:rsidRPr="3B88FEE5">
        <w:rPr>
          <w:i/>
          <w:iCs/>
        </w:rPr>
        <w:t>(cao’s)</w:t>
      </w:r>
      <w:r w:rsidR="00112DFC" w:rsidRPr="3B88FEE5">
        <w:t xml:space="preserve"> and to make it possible that candidates with a certificate of experience have the possibility to enter an education programme</w:t>
      </w:r>
      <w:r w:rsidR="00B977E5">
        <w:t>.</w:t>
      </w:r>
      <w:r w:rsidR="00112DFC" w:rsidRPr="3B88FEE5">
        <w:t xml:space="preserve"> </w:t>
      </w:r>
    </w:p>
    <w:p w14:paraId="4821470A" w14:textId="496FB96A" w:rsidR="00445BBE" w:rsidRDefault="00445BBE" w:rsidP="3B88FEE5">
      <w:pPr>
        <w:jc w:val="both"/>
      </w:pPr>
    </w:p>
    <w:p w14:paraId="5E290414" w14:textId="0DA54341" w:rsidR="00CA61EC" w:rsidRPr="00112DFC" w:rsidRDefault="00CA61EC" w:rsidP="3B88FEE5">
      <w:pPr>
        <w:jc w:val="both"/>
      </w:pPr>
      <w:r>
        <w:lastRenderedPageBreak/>
        <w:t>T</w:t>
      </w:r>
      <w:r w:rsidRPr="004F560C">
        <w:t>he Netherlands is the only country</w:t>
      </w:r>
      <w:r>
        <w:t xml:space="preserve"> in the EU</w:t>
      </w:r>
      <w:r w:rsidRPr="004F560C">
        <w:t xml:space="preserve"> in which </w:t>
      </w:r>
      <w:r>
        <w:t>VNFIL is separated into two tracks</w:t>
      </w:r>
      <w:r w:rsidRPr="004F560C">
        <w:t>.</w:t>
      </w:r>
      <w:r>
        <w:t xml:space="preserve"> In chapter 4 and 5 both </w:t>
      </w:r>
      <w:r w:rsidRPr="004F560C">
        <w:rPr>
          <w:szCs w:val="18"/>
        </w:rPr>
        <w:t>pathways</w:t>
      </w:r>
      <w:r>
        <w:rPr>
          <w:szCs w:val="18"/>
        </w:rPr>
        <w:t xml:space="preserve"> (labour market and education track)</w:t>
      </w:r>
      <w:r w:rsidRPr="004F560C">
        <w:rPr>
          <w:szCs w:val="18"/>
        </w:rPr>
        <w:t xml:space="preserve"> </w:t>
      </w:r>
      <w:r w:rsidR="00F10A25">
        <w:rPr>
          <w:szCs w:val="18"/>
        </w:rPr>
        <w:t xml:space="preserve">will be </w:t>
      </w:r>
      <w:r>
        <w:rPr>
          <w:szCs w:val="18"/>
        </w:rPr>
        <w:t>further explained.</w:t>
      </w:r>
      <w:r>
        <w:t xml:space="preserve"> Evaluations of the two-track validation </w:t>
      </w:r>
      <w:r w:rsidRPr="00445BBE">
        <w:t>system</w:t>
      </w:r>
      <w:r>
        <w:t xml:space="preserve"> showed that</w:t>
      </w:r>
      <w:r w:rsidRPr="00445BBE">
        <w:t xml:space="preserve"> the emphasis on the importance of agreements (</w:t>
      </w:r>
      <w:r>
        <w:t>VPL provider</w:t>
      </w:r>
      <w:r w:rsidRPr="00445BBE">
        <w:t xml:space="preserve">s and examination boards of educational institutions) was more clearly underlined. </w:t>
      </w:r>
      <w:r>
        <w:t xml:space="preserve">But </w:t>
      </w:r>
      <w:r w:rsidRPr="00445BBE">
        <w:t xml:space="preserve">problems regarding transferability (in the connection between both routes) were not solved, this </w:t>
      </w:r>
      <w:r w:rsidRPr="008A62CB">
        <w:t xml:space="preserve">was </w:t>
      </w:r>
      <w:r w:rsidRPr="00445BBE">
        <w:t xml:space="preserve">(and is) </w:t>
      </w:r>
      <w:r w:rsidRPr="008A62CB">
        <w:t xml:space="preserve">the result of </w:t>
      </w:r>
      <w:r w:rsidRPr="00445BBE">
        <w:t xml:space="preserve">the absence of </w:t>
      </w:r>
      <w:r>
        <w:t>good</w:t>
      </w:r>
      <w:r w:rsidRPr="00445BBE">
        <w:t xml:space="preserve"> cooperation agreements. However, good examples of cooperation </w:t>
      </w:r>
      <w:r>
        <w:t>practice</w:t>
      </w:r>
      <w:r w:rsidRPr="00445BBE">
        <w:t>s have emerged (e</w:t>
      </w:r>
      <w:r>
        <w:t>.</w:t>
      </w:r>
      <w:r w:rsidRPr="00445BBE">
        <w:t>g</w:t>
      </w:r>
      <w:r>
        <w:t>.</w:t>
      </w:r>
      <w:r w:rsidRPr="00445BBE">
        <w:t xml:space="preserve"> </w:t>
      </w:r>
      <w:r>
        <w:t>VPL providers</w:t>
      </w:r>
      <w:r w:rsidRPr="00445BBE">
        <w:t xml:space="preserve"> in collaboration with various educational institutions).</w:t>
      </w:r>
      <w:r>
        <w:t xml:space="preserve"> These practical examples are described in chapter 6.</w:t>
      </w:r>
    </w:p>
    <w:p w14:paraId="696369C2" w14:textId="4D2DB242" w:rsidR="00C77412" w:rsidRDefault="00C77412" w:rsidP="00C77412">
      <w:pPr>
        <w:pStyle w:val="Kop2"/>
      </w:pPr>
      <w:bookmarkStart w:id="21" w:name="_Toc57983879"/>
      <w:r>
        <w:t>Summary</w:t>
      </w:r>
      <w:r w:rsidR="00416C50">
        <w:t xml:space="preserve"> VNFIL system</w:t>
      </w:r>
      <w:bookmarkEnd w:id="21"/>
    </w:p>
    <w:p w14:paraId="0B0B10DA" w14:textId="5C919326" w:rsidR="004A3889" w:rsidRDefault="004A3889" w:rsidP="004A3889">
      <w:r>
        <w:t xml:space="preserve">The table below presents an overview of the current VNFIL system. </w:t>
      </w:r>
    </w:p>
    <w:p w14:paraId="42923557" w14:textId="77777777" w:rsidR="004A3889" w:rsidRDefault="004A3889" w:rsidP="004A3889"/>
    <w:p w14:paraId="7E1522A5" w14:textId="20B3FEC5" w:rsidR="004A3889" w:rsidRPr="004F560C" w:rsidRDefault="004A3889" w:rsidP="004A3889">
      <w:pPr>
        <w:pStyle w:val="Bijschrift"/>
      </w:pPr>
      <w:r w:rsidRPr="004F560C">
        <w:t xml:space="preserve">Table </w:t>
      </w:r>
      <w:r w:rsidRPr="004F560C">
        <w:fldChar w:fldCharType="begin"/>
      </w:r>
      <w:r w:rsidRPr="004F560C">
        <w:instrText xml:space="preserve"> SEQ Table \* ARABIC </w:instrText>
      </w:r>
      <w:r w:rsidRPr="004F560C">
        <w:fldChar w:fldCharType="separate"/>
      </w:r>
      <w:r w:rsidRPr="004F560C">
        <w:rPr>
          <w:noProof/>
        </w:rPr>
        <w:t>2</w:t>
      </w:r>
      <w:r w:rsidRPr="004F560C">
        <w:fldChar w:fldCharType="end"/>
      </w:r>
      <w:r w:rsidRPr="004F560C">
        <w:t xml:space="preserve">: Overview of </w:t>
      </w:r>
      <w:r w:rsidR="00B3506B">
        <w:t>VNFIL</w:t>
      </w:r>
      <w:r w:rsidRPr="004F560C">
        <w:t xml:space="preserve"> in the two tracks</w:t>
      </w:r>
    </w:p>
    <w:tbl>
      <w:tblPr>
        <w:tblStyle w:val="Tabelraster"/>
        <w:tblW w:w="9108"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3058"/>
        <w:gridCol w:w="4118"/>
      </w:tblGrid>
      <w:tr w:rsidR="004A3889" w:rsidRPr="004F560C" w14:paraId="45F990B2" w14:textId="77777777" w:rsidTr="00B97747">
        <w:trPr>
          <w:tblHeader/>
        </w:trPr>
        <w:tc>
          <w:tcPr>
            <w:tcW w:w="1932" w:type="dxa"/>
            <w:shd w:val="pct15" w:color="auto" w:fill="auto"/>
          </w:tcPr>
          <w:p w14:paraId="0BDEFE31" w14:textId="77777777" w:rsidR="004A3889" w:rsidRPr="004F560C" w:rsidRDefault="004A3889" w:rsidP="00AE41E7">
            <w:pPr>
              <w:jc w:val="both"/>
              <w:rPr>
                <w:sz w:val="16"/>
                <w:szCs w:val="16"/>
              </w:rPr>
            </w:pPr>
          </w:p>
        </w:tc>
        <w:tc>
          <w:tcPr>
            <w:tcW w:w="3058" w:type="dxa"/>
            <w:shd w:val="pct15" w:color="auto" w:fill="auto"/>
          </w:tcPr>
          <w:p w14:paraId="04CA6729" w14:textId="122AC198" w:rsidR="004A3889" w:rsidRPr="004F560C" w:rsidRDefault="004A3889" w:rsidP="00AE41E7">
            <w:pPr>
              <w:jc w:val="both"/>
              <w:rPr>
                <w:b/>
                <w:sz w:val="16"/>
                <w:szCs w:val="16"/>
              </w:rPr>
            </w:pPr>
            <w:r w:rsidRPr="004F560C">
              <w:rPr>
                <w:b/>
                <w:sz w:val="16"/>
                <w:szCs w:val="16"/>
              </w:rPr>
              <w:t>Labour market track</w:t>
            </w:r>
            <w:r w:rsidR="000D3CD9">
              <w:rPr>
                <w:b/>
                <w:sz w:val="16"/>
                <w:szCs w:val="16"/>
              </w:rPr>
              <w:t xml:space="preserve"> (VPL)</w:t>
            </w:r>
          </w:p>
        </w:tc>
        <w:tc>
          <w:tcPr>
            <w:tcW w:w="4118" w:type="dxa"/>
            <w:shd w:val="pct15" w:color="auto" w:fill="auto"/>
          </w:tcPr>
          <w:p w14:paraId="63E43CB3" w14:textId="10BF2ECC" w:rsidR="004A3889" w:rsidRPr="004F560C" w:rsidRDefault="004A3889" w:rsidP="00AE41E7">
            <w:pPr>
              <w:jc w:val="both"/>
              <w:rPr>
                <w:b/>
                <w:sz w:val="16"/>
                <w:szCs w:val="16"/>
              </w:rPr>
            </w:pPr>
            <w:r w:rsidRPr="004F560C">
              <w:rPr>
                <w:b/>
                <w:sz w:val="16"/>
                <w:szCs w:val="16"/>
              </w:rPr>
              <w:t>Education track</w:t>
            </w:r>
            <w:r w:rsidR="000D3CD9">
              <w:rPr>
                <w:b/>
                <w:sz w:val="16"/>
                <w:szCs w:val="16"/>
              </w:rPr>
              <w:t xml:space="preserve"> (validation)</w:t>
            </w:r>
          </w:p>
        </w:tc>
      </w:tr>
      <w:tr w:rsidR="004A3889" w:rsidRPr="004F560C" w14:paraId="372CD56E" w14:textId="77777777" w:rsidTr="00B97747">
        <w:tc>
          <w:tcPr>
            <w:tcW w:w="1932" w:type="dxa"/>
          </w:tcPr>
          <w:p w14:paraId="1230C533" w14:textId="77777777" w:rsidR="004A3889" w:rsidRPr="004F560C" w:rsidRDefault="004A3889" w:rsidP="00AE41E7">
            <w:pPr>
              <w:jc w:val="both"/>
              <w:rPr>
                <w:b/>
                <w:sz w:val="16"/>
                <w:szCs w:val="16"/>
              </w:rPr>
            </w:pPr>
            <w:r>
              <w:rPr>
                <w:b/>
                <w:sz w:val="16"/>
                <w:szCs w:val="16"/>
              </w:rPr>
              <w:t>Objective</w:t>
            </w:r>
          </w:p>
        </w:tc>
        <w:tc>
          <w:tcPr>
            <w:tcW w:w="3058" w:type="dxa"/>
          </w:tcPr>
          <w:p w14:paraId="7409E268" w14:textId="77777777" w:rsidR="004A3889" w:rsidRPr="001B74DD" w:rsidRDefault="004A3889" w:rsidP="00AE41E7">
            <w:pPr>
              <w:rPr>
                <w:sz w:val="16"/>
                <w:szCs w:val="16"/>
              </w:rPr>
            </w:pPr>
            <w:r w:rsidRPr="001B74DD">
              <w:rPr>
                <w:sz w:val="16"/>
                <w:szCs w:val="16"/>
              </w:rPr>
              <w:t>Validation of learning outcomes for career goals related to the labour market and non-formal education (</w:t>
            </w:r>
            <w:r>
              <w:rPr>
                <w:sz w:val="16"/>
                <w:szCs w:val="16"/>
              </w:rPr>
              <w:t>sectoral</w:t>
            </w:r>
            <w:r w:rsidRPr="001B74DD">
              <w:rPr>
                <w:sz w:val="16"/>
                <w:szCs w:val="16"/>
              </w:rPr>
              <w:t xml:space="preserve"> standards).</w:t>
            </w:r>
          </w:p>
        </w:tc>
        <w:tc>
          <w:tcPr>
            <w:tcW w:w="4118" w:type="dxa"/>
          </w:tcPr>
          <w:p w14:paraId="3A3FA86B" w14:textId="77777777" w:rsidR="004A3889" w:rsidRPr="001B74DD" w:rsidRDefault="004A3889" w:rsidP="00AE41E7">
            <w:pPr>
              <w:rPr>
                <w:sz w:val="16"/>
                <w:szCs w:val="16"/>
              </w:rPr>
            </w:pPr>
            <w:r w:rsidRPr="001B74DD">
              <w:rPr>
                <w:sz w:val="16"/>
                <w:szCs w:val="16"/>
              </w:rPr>
              <w:t>Validation of learning outcomes for career goals related to formal education (secondary vocational education and higher education diplomas). The track consists of several validation instruments to obtain a diploma in formal education (vocational- and higher education).</w:t>
            </w:r>
          </w:p>
        </w:tc>
      </w:tr>
      <w:tr w:rsidR="004A3889" w:rsidRPr="004F560C" w14:paraId="25C03A7E" w14:textId="77777777" w:rsidTr="00B97747">
        <w:tc>
          <w:tcPr>
            <w:tcW w:w="1932" w:type="dxa"/>
          </w:tcPr>
          <w:p w14:paraId="4E04BE84" w14:textId="77777777" w:rsidR="004A3889" w:rsidRPr="004F560C" w:rsidRDefault="004A3889" w:rsidP="00AE41E7">
            <w:pPr>
              <w:jc w:val="both"/>
              <w:rPr>
                <w:b/>
                <w:sz w:val="16"/>
                <w:szCs w:val="16"/>
              </w:rPr>
            </w:pPr>
            <w:r w:rsidRPr="004F560C">
              <w:rPr>
                <w:b/>
                <w:sz w:val="16"/>
                <w:szCs w:val="16"/>
              </w:rPr>
              <w:t>Stakeholders</w:t>
            </w:r>
          </w:p>
        </w:tc>
        <w:tc>
          <w:tcPr>
            <w:tcW w:w="3058" w:type="dxa"/>
          </w:tcPr>
          <w:p w14:paraId="270DBAD3" w14:textId="77777777" w:rsidR="004A3889" w:rsidRPr="004F560C" w:rsidRDefault="004A3889" w:rsidP="00AE41E7">
            <w:pPr>
              <w:rPr>
                <w:sz w:val="16"/>
                <w:szCs w:val="16"/>
              </w:rPr>
            </w:pPr>
            <w:r>
              <w:rPr>
                <w:sz w:val="16"/>
                <w:szCs w:val="16"/>
              </w:rPr>
              <w:t xml:space="preserve">Social </w:t>
            </w:r>
            <w:r w:rsidRPr="00BC70F0">
              <w:rPr>
                <w:sz w:val="16"/>
                <w:szCs w:val="16"/>
              </w:rPr>
              <w:t xml:space="preserve">partners, national knowledge centre VPL, </w:t>
            </w:r>
            <w:r>
              <w:rPr>
                <w:sz w:val="16"/>
                <w:szCs w:val="16"/>
              </w:rPr>
              <w:t>VPL provider</w:t>
            </w:r>
            <w:r w:rsidRPr="004F560C">
              <w:rPr>
                <w:sz w:val="16"/>
                <w:szCs w:val="16"/>
              </w:rPr>
              <w:t>s</w:t>
            </w:r>
            <w:r>
              <w:rPr>
                <w:sz w:val="16"/>
                <w:szCs w:val="16"/>
              </w:rPr>
              <w:t>, employers,</w:t>
            </w:r>
            <w:r w:rsidRPr="004F560C">
              <w:rPr>
                <w:sz w:val="16"/>
                <w:szCs w:val="16"/>
              </w:rPr>
              <w:t xml:space="preserve"> and individuals</w:t>
            </w:r>
          </w:p>
        </w:tc>
        <w:tc>
          <w:tcPr>
            <w:tcW w:w="4118" w:type="dxa"/>
          </w:tcPr>
          <w:p w14:paraId="54C50791" w14:textId="7C33D39A" w:rsidR="004A3889" w:rsidRPr="004F560C" w:rsidRDefault="00B225B8" w:rsidP="00AE41E7">
            <w:pPr>
              <w:rPr>
                <w:sz w:val="16"/>
                <w:szCs w:val="16"/>
              </w:rPr>
            </w:pPr>
            <w:r>
              <w:rPr>
                <w:sz w:val="16"/>
                <w:szCs w:val="16"/>
              </w:rPr>
              <w:t>Ministry of Education, Culture and Science</w:t>
            </w:r>
            <w:r w:rsidR="004A3889">
              <w:rPr>
                <w:sz w:val="16"/>
                <w:szCs w:val="16"/>
              </w:rPr>
              <w:t xml:space="preserve">, </w:t>
            </w:r>
            <w:r w:rsidR="004A3889" w:rsidRPr="004F560C">
              <w:rPr>
                <w:sz w:val="16"/>
                <w:szCs w:val="16"/>
              </w:rPr>
              <w:t>Educational institutions</w:t>
            </w:r>
            <w:r w:rsidR="004A3889">
              <w:rPr>
                <w:sz w:val="16"/>
                <w:szCs w:val="16"/>
              </w:rPr>
              <w:t>, inspectorate, examination boards, employers, and individuals</w:t>
            </w:r>
          </w:p>
        </w:tc>
      </w:tr>
      <w:tr w:rsidR="004A3889" w:rsidRPr="004F560C" w14:paraId="7D496DDC" w14:textId="77777777" w:rsidTr="00B97747">
        <w:tc>
          <w:tcPr>
            <w:tcW w:w="1932" w:type="dxa"/>
          </w:tcPr>
          <w:p w14:paraId="5A90AE11" w14:textId="77777777" w:rsidR="004A3889" w:rsidRPr="004F560C" w:rsidRDefault="004A3889" w:rsidP="00AE41E7">
            <w:pPr>
              <w:jc w:val="both"/>
              <w:rPr>
                <w:b/>
                <w:sz w:val="16"/>
                <w:szCs w:val="16"/>
              </w:rPr>
            </w:pPr>
            <w:r w:rsidRPr="004F560C">
              <w:rPr>
                <w:b/>
                <w:sz w:val="16"/>
                <w:szCs w:val="16"/>
              </w:rPr>
              <w:t>Standards</w:t>
            </w:r>
          </w:p>
          <w:p w14:paraId="7B72A826" w14:textId="77777777" w:rsidR="004A3889" w:rsidRPr="004F560C" w:rsidRDefault="004A3889" w:rsidP="00AE41E7">
            <w:pPr>
              <w:jc w:val="both"/>
              <w:rPr>
                <w:b/>
                <w:sz w:val="16"/>
                <w:szCs w:val="16"/>
              </w:rPr>
            </w:pPr>
          </w:p>
        </w:tc>
        <w:tc>
          <w:tcPr>
            <w:tcW w:w="3058" w:type="dxa"/>
          </w:tcPr>
          <w:p w14:paraId="78A9C22C" w14:textId="77777777" w:rsidR="004A3889" w:rsidRPr="004F560C" w:rsidRDefault="004A3889" w:rsidP="00AE41E7">
            <w:pPr>
              <w:pStyle w:val="Lijstalinea"/>
              <w:numPr>
                <w:ilvl w:val="0"/>
                <w:numId w:val="11"/>
              </w:numPr>
              <w:ind w:left="357" w:hanging="357"/>
              <w:rPr>
                <w:sz w:val="16"/>
                <w:szCs w:val="16"/>
              </w:rPr>
            </w:pPr>
            <w:r w:rsidRPr="004F560C">
              <w:rPr>
                <w:sz w:val="16"/>
                <w:szCs w:val="16"/>
              </w:rPr>
              <w:t>Sectoral standards (regulated by branch/private sector</w:t>
            </w:r>
            <w:r>
              <w:rPr>
                <w:sz w:val="16"/>
                <w:szCs w:val="16"/>
              </w:rPr>
              <w:t xml:space="preserve"> linked to NCP NLQF). </w:t>
            </w:r>
          </w:p>
          <w:p w14:paraId="238B024E" w14:textId="77777777" w:rsidR="004A3889" w:rsidRPr="0083611F" w:rsidRDefault="004A3889" w:rsidP="00AE41E7">
            <w:pPr>
              <w:pStyle w:val="Lijstalinea"/>
              <w:numPr>
                <w:ilvl w:val="0"/>
                <w:numId w:val="11"/>
              </w:numPr>
              <w:ind w:left="357" w:hanging="357"/>
              <w:rPr>
                <w:sz w:val="16"/>
                <w:szCs w:val="16"/>
              </w:rPr>
            </w:pPr>
            <w:r w:rsidRPr="0083611F">
              <w:rPr>
                <w:sz w:val="16"/>
                <w:szCs w:val="16"/>
              </w:rPr>
              <w:t>Crebo/croho standards can be used but not entitled to exemptions</w:t>
            </w:r>
          </w:p>
          <w:p w14:paraId="26E4289A" w14:textId="77777777" w:rsidR="004A3889" w:rsidRPr="004F560C" w:rsidRDefault="004A3889" w:rsidP="00AE41E7">
            <w:pPr>
              <w:pStyle w:val="Lijstalinea"/>
              <w:numPr>
                <w:ilvl w:val="0"/>
                <w:numId w:val="11"/>
              </w:numPr>
              <w:ind w:left="357" w:hanging="357"/>
              <w:rPr>
                <w:i/>
                <w:sz w:val="16"/>
                <w:szCs w:val="16"/>
              </w:rPr>
            </w:pPr>
            <w:r w:rsidRPr="0083611F">
              <w:rPr>
                <w:sz w:val="16"/>
                <w:szCs w:val="16"/>
              </w:rPr>
              <w:t>Parts of qualification standards (ECVET)</w:t>
            </w:r>
          </w:p>
        </w:tc>
        <w:tc>
          <w:tcPr>
            <w:tcW w:w="4118" w:type="dxa"/>
          </w:tcPr>
          <w:p w14:paraId="19F6739D" w14:textId="77777777" w:rsidR="004A3889" w:rsidRPr="004F560C" w:rsidRDefault="004A3889" w:rsidP="00AE41E7">
            <w:pPr>
              <w:pStyle w:val="Lijstalinea"/>
              <w:numPr>
                <w:ilvl w:val="0"/>
                <w:numId w:val="9"/>
              </w:numPr>
              <w:ind w:left="357" w:hanging="357"/>
              <w:rPr>
                <w:sz w:val="16"/>
                <w:szCs w:val="16"/>
              </w:rPr>
            </w:pPr>
            <w:r w:rsidRPr="004F560C">
              <w:rPr>
                <w:sz w:val="16"/>
                <w:szCs w:val="16"/>
              </w:rPr>
              <w:t>CREBO (VET education, regulated by SBB, EQF/NLQF-level 1 - 4)</w:t>
            </w:r>
          </w:p>
          <w:p w14:paraId="1EBE1572" w14:textId="77777777" w:rsidR="004A3889" w:rsidRPr="004F560C" w:rsidRDefault="004A3889" w:rsidP="00AE41E7">
            <w:pPr>
              <w:pStyle w:val="Lijstalinea"/>
              <w:numPr>
                <w:ilvl w:val="0"/>
                <w:numId w:val="9"/>
              </w:numPr>
              <w:ind w:left="357" w:hanging="357"/>
              <w:rPr>
                <w:sz w:val="16"/>
                <w:szCs w:val="16"/>
              </w:rPr>
            </w:pPr>
            <w:r w:rsidRPr="004F560C">
              <w:rPr>
                <w:sz w:val="16"/>
                <w:szCs w:val="16"/>
              </w:rPr>
              <w:t>CROHO (higher education, regulated by DUO, EQF/NLQF-level 5 - 8)</w:t>
            </w:r>
          </w:p>
        </w:tc>
      </w:tr>
      <w:tr w:rsidR="004A3889" w:rsidRPr="004F560C" w14:paraId="1D231042" w14:textId="77777777" w:rsidTr="00B97747">
        <w:tc>
          <w:tcPr>
            <w:tcW w:w="1932" w:type="dxa"/>
          </w:tcPr>
          <w:p w14:paraId="05087AA6" w14:textId="77777777" w:rsidR="004A3889" w:rsidRPr="004F560C" w:rsidRDefault="004A3889" w:rsidP="00AE41E7">
            <w:pPr>
              <w:jc w:val="both"/>
              <w:rPr>
                <w:b/>
                <w:sz w:val="16"/>
                <w:szCs w:val="16"/>
              </w:rPr>
            </w:pPr>
            <w:r w:rsidRPr="004F560C">
              <w:rPr>
                <w:b/>
                <w:sz w:val="16"/>
                <w:szCs w:val="16"/>
              </w:rPr>
              <w:t>Quality assurance</w:t>
            </w:r>
          </w:p>
        </w:tc>
        <w:tc>
          <w:tcPr>
            <w:tcW w:w="3058" w:type="dxa"/>
          </w:tcPr>
          <w:p w14:paraId="3155F12C" w14:textId="77777777" w:rsidR="004A3889" w:rsidRPr="007A4EC9" w:rsidRDefault="004A3889" w:rsidP="00AE41E7">
            <w:pPr>
              <w:rPr>
                <w:sz w:val="16"/>
                <w:szCs w:val="16"/>
              </w:rPr>
            </w:pPr>
            <w:r w:rsidRPr="007A4EC9">
              <w:rPr>
                <w:sz w:val="16"/>
                <w:szCs w:val="16"/>
              </w:rPr>
              <w:t>Responsib</w:t>
            </w:r>
            <w:r>
              <w:rPr>
                <w:sz w:val="16"/>
                <w:szCs w:val="16"/>
              </w:rPr>
              <w:t xml:space="preserve">ility </w:t>
            </w:r>
            <w:r w:rsidRPr="007A4EC9">
              <w:rPr>
                <w:sz w:val="16"/>
                <w:szCs w:val="16"/>
              </w:rPr>
              <w:t xml:space="preserve">based on Quality Code </w:t>
            </w:r>
            <w:r>
              <w:rPr>
                <w:sz w:val="16"/>
                <w:szCs w:val="16"/>
              </w:rPr>
              <w:t>VPL conducted by:</w:t>
            </w:r>
          </w:p>
          <w:p w14:paraId="4911E7AC" w14:textId="77777777" w:rsidR="004A3889" w:rsidRDefault="004A3889" w:rsidP="00AE41E7">
            <w:pPr>
              <w:pStyle w:val="Lijstalinea"/>
              <w:numPr>
                <w:ilvl w:val="0"/>
                <w:numId w:val="10"/>
              </w:numPr>
              <w:ind w:left="357" w:hanging="357"/>
              <w:rPr>
                <w:sz w:val="16"/>
                <w:szCs w:val="16"/>
              </w:rPr>
            </w:pPr>
            <w:r w:rsidRPr="004F560C">
              <w:rPr>
                <w:sz w:val="16"/>
                <w:szCs w:val="16"/>
              </w:rPr>
              <w:t xml:space="preserve">National Knowledge Centre </w:t>
            </w:r>
            <w:r>
              <w:rPr>
                <w:sz w:val="16"/>
                <w:szCs w:val="16"/>
              </w:rPr>
              <w:t>VPL</w:t>
            </w:r>
          </w:p>
          <w:p w14:paraId="4EF17E49" w14:textId="5CF32C19" w:rsidR="004A3889" w:rsidRPr="00B97747" w:rsidRDefault="004A3889" w:rsidP="00AE41E7">
            <w:pPr>
              <w:pStyle w:val="Lijstalinea"/>
              <w:numPr>
                <w:ilvl w:val="0"/>
                <w:numId w:val="10"/>
              </w:numPr>
              <w:ind w:left="357" w:hanging="357"/>
              <w:rPr>
                <w:sz w:val="16"/>
                <w:szCs w:val="16"/>
              </w:rPr>
            </w:pPr>
            <w:r w:rsidRPr="00B97747">
              <w:rPr>
                <w:sz w:val="16"/>
                <w:szCs w:val="16"/>
              </w:rPr>
              <w:t>Hobeon and Testudo</w:t>
            </w:r>
            <w:r w:rsidR="00B97747" w:rsidRPr="00B97747">
              <w:rPr>
                <w:sz w:val="16"/>
                <w:szCs w:val="16"/>
              </w:rPr>
              <w:t xml:space="preserve"> (quality authorities)</w:t>
            </w:r>
          </w:p>
        </w:tc>
        <w:tc>
          <w:tcPr>
            <w:tcW w:w="4118" w:type="dxa"/>
          </w:tcPr>
          <w:p w14:paraId="21869754" w14:textId="77777777" w:rsidR="004A3889" w:rsidRPr="007A4EC9" w:rsidRDefault="004A3889" w:rsidP="00AE41E7">
            <w:pPr>
              <w:rPr>
                <w:sz w:val="16"/>
                <w:szCs w:val="16"/>
              </w:rPr>
            </w:pPr>
            <w:r>
              <w:rPr>
                <w:sz w:val="16"/>
                <w:szCs w:val="16"/>
              </w:rPr>
              <w:t>Responsibility based on s</w:t>
            </w:r>
            <w:r w:rsidRPr="007A4EC9">
              <w:rPr>
                <w:sz w:val="16"/>
                <w:szCs w:val="16"/>
              </w:rPr>
              <w:t>tandards for audits WEB (legislation)</w:t>
            </w:r>
            <w:r>
              <w:rPr>
                <w:sz w:val="16"/>
                <w:szCs w:val="16"/>
              </w:rPr>
              <w:t xml:space="preserve"> conducted by</w:t>
            </w:r>
            <w:r w:rsidRPr="007A4EC9">
              <w:rPr>
                <w:sz w:val="16"/>
                <w:szCs w:val="16"/>
              </w:rPr>
              <w:t>:</w:t>
            </w:r>
          </w:p>
          <w:p w14:paraId="43683F11" w14:textId="77777777" w:rsidR="004A3889" w:rsidRPr="004F560C" w:rsidRDefault="004A3889" w:rsidP="00AE41E7">
            <w:pPr>
              <w:pStyle w:val="Lijstalinea"/>
              <w:numPr>
                <w:ilvl w:val="0"/>
                <w:numId w:val="9"/>
              </w:numPr>
              <w:ind w:left="357" w:hanging="357"/>
              <w:rPr>
                <w:sz w:val="16"/>
                <w:szCs w:val="16"/>
              </w:rPr>
            </w:pPr>
            <w:r w:rsidRPr="004F560C">
              <w:rPr>
                <w:sz w:val="16"/>
                <w:szCs w:val="16"/>
              </w:rPr>
              <w:t>NVAO (higher education)</w:t>
            </w:r>
          </w:p>
          <w:p w14:paraId="114848F1" w14:textId="77777777" w:rsidR="004A3889" w:rsidRPr="004F560C" w:rsidRDefault="004A3889" w:rsidP="00AE41E7">
            <w:pPr>
              <w:pStyle w:val="Lijstalinea"/>
              <w:numPr>
                <w:ilvl w:val="0"/>
                <w:numId w:val="9"/>
              </w:numPr>
              <w:ind w:left="357" w:hanging="357"/>
              <w:rPr>
                <w:sz w:val="16"/>
                <w:szCs w:val="16"/>
              </w:rPr>
            </w:pPr>
            <w:r w:rsidRPr="004F560C">
              <w:rPr>
                <w:sz w:val="16"/>
                <w:szCs w:val="16"/>
              </w:rPr>
              <w:t>Inspectorate (VET)</w:t>
            </w:r>
          </w:p>
        </w:tc>
      </w:tr>
      <w:tr w:rsidR="004A3889" w:rsidRPr="004F560C" w14:paraId="3B34B4F2" w14:textId="77777777" w:rsidTr="00B97747">
        <w:tc>
          <w:tcPr>
            <w:tcW w:w="1932" w:type="dxa"/>
          </w:tcPr>
          <w:p w14:paraId="65336B1F" w14:textId="77777777" w:rsidR="004A3889" w:rsidRPr="004F560C" w:rsidRDefault="004A3889" w:rsidP="00AE41E7">
            <w:pPr>
              <w:jc w:val="both"/>
              <w:rPr>
                <w:b/>
                <w:sz w:val="16"/>
                <w:szCs w:val="16"/>
              </w:rPr>
            </w:pPr>
            <w:r w:rsidRPr="004F560C">
              <w:rPr>
                <w:b/>
                <w:sz w:val="16"/>
                <w:szCs w:val="16"/>
              </w:rPr>
              <w:t>Certification</w:t>
            </w:r>
          </w:p>
        </w:tc>
        <w:tc>
          <w:tcPr>
            <w:tcW w:w="3058" w:type="dxa"/>
          </w:tcPr>
          <w:p w14:paraId="00A1787B" w14:textId="04B12B6A" w:rsidR="000410EF" w:rsidRDefault="000410EF" w:rsidP="000410EF">
            <w:r>
              <w:rPr>
                <w:sz w:val="16"/>
                <w:szCs w:val="16"/>
              </w:rPr>
              <w:t>Assessment report VPL</w:t>
            </w:r>
          </w:p>
          <w:p w14:paraId="4D97AF98" w14:textId="563245E7" w:rsidR="004A3889" w:rsidRPr="004F560C" w:rsidRDefault="004A3889" w:rsidP="00AE41E7">
            <w:pPr>
              <w:rPr>
                <w:i/>
                <w:sz w:val="16"/>
                <w:szCs w:val="16"/>
              </w:rPr>
            </w:pPr>
          </w:p>
        </w:tc>
        <w:tc>
          <w:tcPr>
            <w:tcW w:w="4118" w:type="dxa"/>
          </w:tcPr>
          <w:p w14:paraId="4F383ACD" w14:textId="078EE7B1" w:rsidR="004A3889" w:rsidRPr="004F560C" w:rsidRDefault="004A3889" w:rsidP="00AE41E7">
            <w:pPr>
              <w:rPr>
                <w:sz w:val="16"/>
                <w:szCs w:val="16"/>
              </w:rPr>
            </w:pPr>
            <w:r w:rsidRPr="004F560C">
              <w:rPr>
                <w:sz w:val="16"/>
                <w:szCs w:val="16"/>
              </w:rPr>
              <w:t xml:space="preserve">Exemption procedure that can lead to customization or certification in a diploma regulated by </w:t>
            </w:r>
            <w:r w:rsidR="00B225B8">
              <w:rPr>
                <w:sz w:val="16"/>
                <w:szCs w:val="16"/>
              </w:rPr>
              <w:t>Ministry of Education, Culture and Science</w:t>
            </w:r>
          </w:p>
        </w:tc>
      </w:tr>
      <w:tr w:rsidR="004A3889" w:rsidRPr="004F560C" w14:paraId="15E847E0" w14:textId="77777777" w:rsidTr="00B97747">
        <w:tc>
          <w:tcPr>
            <w:tcW w:w="1932" w:type="dxa"/>
          </w:tcPr>
          <w:p w14:paraId="700E8605" w14:textId="77777777" w:rsidR="004A3889" w:rsidRPr="004F560C" w:rsidRDefault="004A3889" w:rsidP="00AE41E7">
            <w:pPr>
              <w:jc w:val="both"/>
              <w:rPr>
                <w:b/>
                <w:sz w:val="16"/>
                <w:szCs w:val="16"/>
              </w:rPr>
            </w:pPr>
            <w:r w:rsidRPr="004F560C">
              <w:rPr>
                <w:b/>
                <w:sz w:val="16"/>
                <w:szCs w:val="16"/>
              </w:rPr>
              <w:t>Funding</w:t>
            </w:r>
          </w:p>
        </w:tc>
        <w:tc>
          <w:tcPr>
            <w:tcW w:w="3058" w:type="dxa"/>
          </w:tcPr>
          <w:p w14:paraId="78387369" w14:textId="77777777" w:rsidR="004A3889" w:rsidRPr="004F560C" w:rsidRDefault="004A3889" w:rsidP="00AE41E7">
            <w:pPr>
              <w:rPr>
                <w:sz w:val="16"/>
                <w:szCs w:val="16"/>
              </w:rPr>
            </w:pPr>
            <w:r>
              <w:rPr>
                <w:sz w:val="16"/>
                <w:szCs w:val="16"/>
              </w:rPr>
              <w:t xml:space="preserve">Private and </w:t>
            </w:r>
            <w:r w:rsidRPr="00EB1F23">
              <w:rPr>
                <w:sz w:val="16"/>
                <w:szCs w:val="16"/>
              </w:rPr>
              <w:t>public financing through tax deductibility</w:t>
            </w:r>
            <w:r>
              <w:rPr>
                <w:sz w:val="16"/>
                <w:szCs w:val="16"/>
              </w:rPr>
              <w:t xml:space="preserve"> </w:t>
            </w:r>
            <w:r w:rsidRPr="00EB1F23">
              <w:rPr>
                <w:sz w:val="16"/>
                <w:szCs w:val="16"/>
              </w:rPr>
              <w:t>for</w:t>
            </w:r>
            <w:r>
              <w:rPr>
                <w:sz w:val="16"/>
                <w:szCs w:val="16"/>
              </w:rPr>
              <w:t xml:space="preserve"> both </w:t>
            </w:r>
            <w:r>
              <w:rPr>
                <w:sz w:val="16"/>
                <w:szCs w:val="16"/>
              </w:rPr>
              <w:lastRenderedPageBreak/>
              <w:t xml:space="preserve">individuals and employers and arrangements in collective labour agreements </w:t>
            </w:r>
            <w:r w:rsidRPr="00CD10E6">
              <w:rPr>
                <w:i/>
                <w:sz w:val="16"/>
                <w:szCs w:val="16"/>
              </w:rPr>
              <w:t>(cao’s)</w:t>
            </w:r>
          </w:p>
        </w:tc>
        <w:tc>
          <w:tcPr>
            <w:tcW w:w="4118" w:type="dxa"/>
          </w:tcPr>
          <w:p w14:paraId="28B07E41" w14:textId="77777777" w:rsidR="004A3889" w:rsidRPr="004F560C" w:rsidRDefault="004A3889" w:rsidP="00AE41E7">
            <w:pPr>
              <w:rPr>
                <w:sz w:val="16"/>
                <w:szCs w:val="16"/>
              </w:rPr>
            </w:pPr>
            <w:r w:rsidRPr="004F560C">
              <w:rPr>
                <w:sz w:val="16"/>
                <w:szCs w:val="16"/>
              </w:rPr>
              <w:lastRenderedPageBreak/>
              <w:t>Regular funding through</w:t>
            </w:r>
            <w:r>
              <w:rPr>
                <w:sz w:val="16"/>
                <w:szCs w:val="16"/>
              </w:rPr>
              <w:t xml:space="preserve"> government </w:t>
            </w:r>
            <w:r w:rsidRPr="004F560C">
              <w:rPr>
                <w:sz w:val="16"/>
                <w:szCs w:val="16"/>
              </w:rPr>
              <w:t xml:space="preserve"> </w:t>
            </w:r>
          </w:p>
        </w:tc>
      </w:tr>
    </w:tbl>
    <w:p w14:paraId="1B509642" w14:textId="3CF29115" w:rsidR="009F3D8C" w:rsidRDefault="009F3D8C" w:rsidP="0066126C">
      <w:bookmarkStart w:id="22" w:name="_Toc43712263"/>
      <w:bookmarkEnd w:id="22"/>
    </w:p>
    <w:p w14:paraId="5BCDF66E" w14:textId="0CC05C9C" w:rsidR="00460DB7" w:rsidRDefault="007E41E5" w:rsidP="0066126C">
      <w:pPr>
        <w:pStyle w:val="Kop1"/>
      </w:pPr>
      <w:bookmarkStart w:id="23" w:name="_Toc57983880"/>
      <w:r>
        <w:lastRenderedPageBreak/>
        <w:t>To support individuals in validation</w:t>
      </w:r>
      <w:bookmarkEnd w:id="23"/>
    </w:p>
    <w:p w14:paraId="7D7AA8FE" w14:textId="77777777" w:rsidR="00105959" w:rsidRPr="004F560C" w:rsidRDefault="00105959" w:rsidP="00105959">
      <w:pPr>
        <w:pStyle w:val="Kop2"/>
      </w:pPr>
      <w:bookmarkStart w:id="24" w:name="_Toc43712269"/>
      <w:bookmarkStart w:id="25" w:name="_Toc57983881"/>
      <w:r w:rsidRPr="004F560C">
        <w:t>The validation procedure for individuals</w:t>
      </w:r>
      <w:bookmarkEnd w:id="24"/>
      <w:bookmarkEnd w:id="25"/>
    </w:p>
    <w:p w14:paraId="65B220F1" w14:textId="6564A246" w:rsidR="00105959" w:rsidRPr="00CE7327" w:rsidRDefault="00105959" w:rsidP="00105959">
      <w:pPr>
        <w:pStyle w:val="Tekstopmerking"/>
        <w:spacing w:line="280" w:lineRule="atLeast"/>
        <w:jc w:val="both"/>
        <w:rPr>
          <w:sz w:val="18"/>
          <w:szCs w:val="18"/>
        </w:rPr>
      </w:pPr>
      <w:r w:rsidRPr="00CE7327">
        <w:rPr>
          <w:rFonts w:eastAsiaTheme="minorHAnsi" w:cs="ArialMT"/>
          <w:sz w:val="18"/>
          <w:szCs w:val="18"/>
          <w:lang w:eastAsia="en-US"/>
        </w:rPr>
        <w:t xml:space="preserve">The 2012 Council recommendation specified four stages in the validation process: identification, documentation, </w:t>
      </w:r>
      <w:r w:rsidR="007939B6" w:rsidRPr="00CE7327">
        <w:rPr>
          <w:rFonts w:eastAsiaTheme="minorHAnsi" w:cs="ArialMT"/>
          <w:sz w:val="18"/>
          <w:szCs w:val="18"/>
          <w:lang w:eastAsia="en-US"/>
        </w:rPr>
        <w:t>assessment,</w:t>
      </w:r>
      <w:r w:rsidRPr="00CE7327">
        <w:rPr>
          <w:rFonts w:eastAsiaTheme="minorHAnsi" w:cs="ArialMT"/>
          <w:sz w:val="18"/>
          <w:szCs w:val="18"/>
          <w:lang w:eastAsia="en-US"/>
        </w:rPr>
        <w:t xml:space="preserve"> and certification of learning outcomes. These four stages permit the articulation of the concept and make it easier to adapt it to different realities and individual needs. All four stages of validation are prevalent in education and training and the labour market</w:t>
      </w:r>
      <w:r>
        <w:rPr>
          <w:rFonts w:eastAsiaTheme="minorHAnsi" w:cs="ArialMT"/>
          <w:sz w:val="18"/>
          <w:szCs w:val="18"/>
          <w:lang w:eastAsia="en-US"/>
        </w:rPr>
        <w:t xml:space="preserve"> (Cedefop, 2020)</w:t>
      </w:r>
      <w:r w:rsidRPr="00CE7327">
        <w:rPr>
          <w:rFonts w:eastAsiaTheme="minorHAnsi" w:cs="ArialMT"/>
          <w:sz w:val="18"/>
          <w:szCs w:val="18"/>
          <w:lang w:eastAsia="en-US"/>
        </w:rPr>
        <w:t xml:space="preserve">. </w:t>
      </w:r>
      <w:r w:rsidR="00E9128A">
        <w:rPr>
          <w:rFonts w:eastAsiaTheme="minorHAnsi" w:cs="ArialMT"/>
          <w:sz w:val="18"/>
          <w:szCs w:val="18"/>
          <w:lang w:eastAsia="en-US"/>
        </w:rPr>
        <w:t>Also,</w:t>
      </w:r>
      <w:r>
        <w:rPr>
          <w:rFonts w:eastAsiaTheme="minorHAnsi" w:cs="ArialMT"/>
          <w:sz w:val="18"/>
          <w:szCs w:val="18"/>
          <w:lang w:eastAsia="en-US"/>
        </w:rPr>
        <w:t xml:space="preserve"> in The Netherlands these four stages in the validation process are used.</w:t>
      </w:r>
    </w:p>
    <w:p w14:paraId="7DA6A360" w14:textId="77777777" w:rsidR="00105959" w:rsidRPr="00CE7327" w:rsidRDefault="00105959" w:rsidP="00105959">
      <w:pPr>
        <w:pStyle w:val="Default"/>
        <w:spacing w:line="280" w:lineRule="atLeast"/>
        <w:jc w:val="both"/>
        <w:rPr>
          <w:rFonts w:ascii="Verdana" w:hAnsi="Verdana"/>
          <w:b/>
          <w:bCs/>
          <w:iCs/>
          <w:sz w:val="18"/>
          <w:szCs w:val="18"/>
          <w:lang w:val="en-GB"/>
        </w:rPr>
      </w:pPr>
    </w:p>
    <w:p w14:paraId="7CD6944E" w14:textId="77777777" w:rsidR="00105959" w:rsidRPr="00CE7327" w:rsidRDefault="00105959" w:rsidP="00105959">
      <w:pPr>
        <w:pStyle w:val="Default"/>
        <w:spacing w:line="280" w:lineRule="atLeast"/>
        <w:jc w:val="both"/>
        <w:rPr>
          <w:rFonts w:ascii="Verdana" w:hAnsi="Verdana"/>
          <w:b/>
          <w:sz w:val="18"/>
          <w:szCs w:val="18"/>
          <w:lang w:val="en-GB"/>
        </w:rPr>
      </w:pPr>
      <w:r w:rsidRPr="00CE7327">
        <w:rPr>
          <w:rFonts w:ascii="Verdana" w:hAnsi="Verdana"/>
          <w:b/>
          <w:bCs/>
          <w:iCs/>
          <w:sz w:val="18"/>
          <w:szCs w:val="18"/>
          <w:lang w:val="en-GB"/>
        </w:rPr>
        <w:t>Identification</w:t>
      </w:r>
    </w:p>
    <w:p w14:paraId="4F046D0B" w14:textId="77777777" w:rsidR="00105959" w:rsidRDefault="00105959" w:rsidP="00105959">
      <w:pPr>
        <w:pStyle w:val="Default"/>
        <w:spacing w:line="280" w:lineRule="atLeast"/>
        <w:jc w:val="both"/>
        <w:rPr>
          <w:rFonts w:ascii="Verdana" w:hAnsi="Verdana"/>
          <w:iCs/>
          <w:sz w:val="18"/>
          <w:szCs w:val="18"/>
          <w:lang w:val="en-GB"/>
        </w:rPr>
      </w:pPr>
      <w:r w:rsidRPr="00CE7327">
        <w:rPr>
          <w:rFonts w:ascii="Verdana" w:hAnsi="Verdana"/>
          <w:iCs/>
          <w:sz w:val="18"/>
          <w:szCs w:val="18"/>
          <w:lang w:val="en-GB"/>
        </w:rPr>
        <w:t>During the identification stage, a candidate can use different methods to research fut</w:t>
      </w:r>
      <w:r w:rsidRPr="002C45E7">
        <w:rPr>
          <w:rFonts w:ascii="Verdana" w:hAnsi="Verdana"/>
          <w:iCs/>
          <w:sz w:val="18"/>
          <w:szCs w:val="18"/>
          <w:lang w:val="en-GB"/>
        </w:rPr>
        <w:t xml:space="preserve">ure career options. The research can be self-driven or guided and gives insight into the choices someone </w:t>
      </w:r>
      <w:r w:rsidR="00631A75">
        <w:rPr>
          <w:rFonts w:ascii="Verdana" w:hAnsi="Verdana"/>
          <w:iCs/>
          <w:sz w:val="18"/>
          <w:szCs w:val="18"/>
          <w:lang w:val="en-GB"/>
        </w:rPr>
        <w:t xml:space="preserve">has </w:t>
      </w:r>
      <w:r w:rsidRPr="002C45E7">
        <w:rPr>
          <w:rFonts w:ascii="Verdana" w:hAnsi="Verdana"/>
          <w:iCs/>
          <w:sz w:val="18"/>
          <w:szCs w:val="18"/>
          <w:lang w:val="en-GB"/>
        </w:rPr>
        <w:t>made in the past, what is important to someone in work and what someone wants to do in the future. It reveals the competences</w:t>
      </w:r>
      <w:r>
        <w:rPr>
          <w:rFonts w:ascii="Verdana" w:hAnsi="Verdana"/>
          <w:iCs/>
          <w:sz w:val="18"/>
          <w:szCs w:val="18"/>
          <w:lang w:val="en-GB"/>
        </w:rPr>
        <w:t>, skills and knowledge</w:t>
      </w:r>
      <w:r w:rsidRPr="002C45E7">
        <w:rPr>
          <w:rFonts w:ascii="Verdana" w:hAnsi="Verdana"/>
          <w:iCs/>
          <w:sz w:val="18"/>
          <w:szCs w:val="18"/>
          <w:lang w:val="en-GB"/>
        </w:rPr>
        <w:t xml:space="preserve"> acquired in previous learning experiences. </w:t>
      </w:r>
    </w:p>
    <w:p w14:paraId="77D830CF" w14:textId="77777777" w:rsidR="00105959" w:rsidRPr="00AA732D" w:rsidRDefault="00105959" w:rsidP="00105959">
      <w:pPr>
        <w:pStyle w:val="Default"/>
        <w:spacing w:line="280" w:lineRule="atLeast"/>
        <w:jc w:val="both"/>
        <w:rPr>
          <w:rFonts w:ascii="Verdana" w:hAnsi="Verdana"/>
          <w:iCs/>
          <w:sz w:val="18"/>
          <w:szCs w:val="18"/>
          <w:lang w:val="en-GB"/>
        </w:rPr>
      </w:pPr>
    </w:p>
    <w:p w14:paraId="3BD57208" w14:textId="77777777" w:rsidR="00105959" w:rsidRPr="002C45E7" w:rsidRDefault="00105959" w:rsidP="00105959">
      <w:pPr>
        <w:pStyle w:val="Default"/>
        <w:spacing w:line="280" w:lineRule="atLeast"/>
        <w:jc w:val="both"/>
        <w:rPr>
          <w:rFonts w:ascii="Verdana" w:hAnsi="Verdana"/>
          <w:b/>
          <w:bCs/>
          <w:iCs/>
          <w:sz w:val="18"/>
          <w:szCs w:val="18"/>
          <w:lang w:val="en-GB"/>
        </w:rPr>
      </w:pPr>
      <w:r w:rsidRPr="002C45E7">
        <w:rPr>
          <w:rFonts w:ascii="Verdana" w:hAnsi="Verdana"/>
          <w:b/>
          <w:bCs/>
          <w:iCs/>
          <w:sz w:val="18"/>
          <w:szCs w:val="18"/>
          <w:lang w:val="en-GB"/>
        </w:rPr>
        <w:t>Documentation</w:t>
      </w:r>
    </w:p>
    <w:p w14:paraId="06846810" w14:textId="77777777" w:rsidR="00105959" w:rsidRPr="00AA732D" w:rsidRDefault="00105959" w:rsidP="00105959">
      <w:pPr>
        <w:pStyle w:val="Default"/>
        <w:spacing w:line="280" w:lineRule="atLeast"/>
        <w:jc w:val="both"/>
        <w:rPr>
          <w:rFonts w:ascii="Verdana" w:hAnsi="Verdana"/>
          <w:iCs/>
          <w:sz w:val="18"/>
          <w:szCs w:val="18"/>
          <w:lang w:val="en-GB"/>
        </w:rPr>
      </w:pPr>
      <w:r w:rsidRPr="002C45E7">
        <w:rPr>
          <w:rFonts w:ascii="Verdana" w:hAnsi="Verdana"/>
          <w:iCs/>
          <w:sz w:val="18"/>
          <w:szCs w:val="18"/>
          <w:lang w:val="en-GB"/>
        </w:rPr>
        <w:t xml:space="preserve">The results of the identification stage are documented. Examples are a CV or experience profile. A portfolio can be used as a documentation method. Evidence of previous learning experiences and competences can be collected in a portfolio. This can be the starting point of a further validation process.  </w:t>
      </w:r>
    </w:p>
    <w:p w14:paraId="2098E869" w14:textId="77777777" w:rsidR="00105959" w:rsidRDefault="00105959" w:rsidP="00105959">
      <w:pPr>
        <w:pStyle w:val="Default"/>
        <w:spacing w:line="280" w:lineRule="atLeast"/>
        <w:jc w:val="both"/>
        <w:rPr>
          <w:rFonts w:ascii="Verdana" w:hAnsi="Verdana"/>
          <w:b/>
          <w:bCs/>
          <w:iCs/>
          <w:sz w:val="18"/>
          <w:szCs w:val="18"/>
          <w:lang w:val="en-GB"/>
        </w:rPr>
      </w:pPr>
    </w:p>
    <w:p w14:paraId="2518B945" w14:textId="77777777" w:rsidR="00105959" w:rsidRPr="002C45E7" w:rsidRDefault="00105959" w:rsidP="00105959">
      <w:pPr>
        <w:pStyle w:val="Default"/>
        <w:spacing w:line="280" w:lineRule="atLeast"/>
        <w:jc w:val="both"/>
        <w:rPr>
          <w:rFonts w:ascii="Verdana" w:hAnsi="Verdana"/>
          <w:b/>
          <w:bCs/>
          <w:iCs/>
          <w:sz w:val="18"/>
          <w:szCs w:val="18"/>
          <w:lang w:val="en-GB"/>
        </w:rPr>
      </w:pPr>
      <w:r w:rsidRPr="002C45E7">
        <w:rPr>
          <w:rFonts w:ascii="Verdana" w:hAnsi="Verdana"/>
          <w:b/>
          <w:bCs/>
          <w:iCs/>
          <w:sz w:val="18"/>
          <w:szCs w:val="18"/>
          <w:lang w:val="en-GB"/>
        </w:rPr>
        <w:t>Assessment</w:t>
      </w:r>
    </w:p>
    <w:p w14:paraId="40885D97" w14:textId="77777777" w:rsidR="00105959" w:rsidRDefault="00105959" w:rsidP="00105959">
      <w:pPr>
        <w:pStyle w:val="Default"/>
        <w:spacing w:line="280" w:lineRule="atLeast"/>
        <w:jc w:val="both"/>
        <w:rPr>
          <w:rFonts w:ascii="Verdana" w:hAnsi="Verdana"/>
          <w:sz w:val="18"/>
          <w:szCs w:val="18"/>
          <w:lang w:val="en-GB"/>
        </w:rPr>
      </w:pPr>
      <w:r w:rsidRPr="002C45E7">
        <w:rPr>
          <w:rFonts w:ascii="Verdana" w:hAnsi="Verdana"/>
          <w:iCs/>
          <w:sz w:val="18"/>
          <w:szCs w:val="18"/>
          <w:lang w:val="en-GB"/>
        </w:rPr>
        <w:t>The collected information in the portfolios can be assessed by independent assessors to obtai</w:t>
      </w:r>
      <w:r>
        <w:rPr>
          <w:rFonts w:ascii="Verdana" w:hAnsi="Verdana"/>
          <w:iCs/>
          <w:sz w:val="18"/>
          <w:szCs w:val="18"/>
          <w:lang w:val="en-GB"/>
        </w:rPr>
        <w:t xml:space="preserve">n validation of prior learning. </w:t>
      </w:r>
      <w:r w:rsidRPr="002C45E7">
        <w:rPr>
          <w:rFonts w:ascii="Verdana" w:hAnsi="Verdana"/>
          <w:iCs/>
          <w:sz w:val="18"/>
          <w:szCs w:val="18"/>
          <w:lang w:val="en-GB"/>
        </w:rPr>
        <w:t xml:space="preserve">Besides the portfolio, a critically guided interview or workplace visits can be used to assess the candidate. </w:t>
      </w:r>
    </w:p>
    <w:p w14:paraId="4A7B354F" w14:textId="77777777" w:rsidR="00105959" w:rsidRPr="004E6F2F" w:rsidRDefault="00105959" w:rsidP="00105959">
      <w:pPr>
        <w:pStyle w:val="Default"/>
        <w:spacing w:line="280" w:lineRule="atLeast"/>
        <w:jc w:val="both"/>
        <w:rPr>
          <w:rFonts w:ascii="Verdana" w:hAnsi="Verdana"/>
          <w:sz w:val="18"/>
          <w:szCs w:val="18"/>
          <w:lang w:val="en-GB"/>
        </w:rPr>
      </w:pPr>
    </w:p>
    <w:p w14:paraId="73B8EE2A" w14:textId="77777777" w:rsidR="00105959" w:rsidRPr="002C45E7" w:rsidRDefault="00105959" w:rsidP="00105959">
      <w:pPr>
        <w:pStyle w:val="Default"/>
        <w:spacing w:line="280" w:lineRule="atLeast"/>
        <w:jc w:val="both"/>
        <w:rPr>
          <w:rFonts w:ascii="Verdana" w:hAnsi="Verdana"/>
          <w:b/>
          <w:bCs/>
          <w:iCs/>
          <w:sz w:val="18"/>
          <w:szCs w:val="18"/>
          <w:lang w:val="en-GB"/>
        </w:rPr>
      </w:pPr>
      <w:r w:rsidRPr="002C45E7">
        <w:rPr>
          <w:rFonts w:ascii="Verdana" w:hAnsi="Verdana"/>
          <w:b/>
          <w:bCs/>
          <w:iCs/>
          <w:sz w:val="18"/>
          <w:szCs w:val="18"/>
          <w:lang w:val="en-GB"/>
        </w:rPr>
        <w:t>Certification</w:t>
      </w:r>
    </w:p>
    <w:p w14:paraId="5D7C355C" w14:textId="68919E15" w:rsidR="00777C12" w:rsidRPr="00777C12" w:rsidRDefault="00105959" w:rsidP="00256B68">
      <w:pPr>
        <w:pStyle w:val="Default"/>
        <w:spacing w:line="280" w:lineRule="atLeast"/>
        <w:jc w:val="both"/>
        <w:rPr>
          <w:rFonts w:ascii="Verdana" w:hAnsi="Verdana"/>
          <w:sz w:val="18"/>
          <w:szCs w:val="18"/>
          <w:lang w:val="en-GB"/>
        </w:rPr>
      </w:pPr>
      <w:r w:rsidRPr="002C45E7">
        <w:rPr>
          <w:rFonts w:ascii="Verdana" w:hAnsi="Verdana"/>
          <w:sz w:val="18"/>
          <w:szCs w:val="18"/>
          <w:lang w:val="en-GB"/>
        </w:rPr>
        <w:t xml:space="preserve">Certification is the last </w:t>
      </w:r>
      <w:r>
        <w:rPr>
          <w:rFonts w:ascii="Verdana" w:hAnsi="Verdana"/>
          <w:sz w:val="18"/>
          <w:szCs w:val="18"/>
          <w:lang w:val="en-GB"/>
        </w:rPr>
        <w:t>stage</w:t>
      </w:r>
      <w:r w:rsidRPr="002C45E7">
        <w:rPr>
          <w:rFonts w:ascii="Verdana" w:hAnsi="Verdana"/>
          <w:sz w:val="18"/>
          <w:szCs w:val="18"/>
          <w:lang w:val="en-GB"/>
        </w:rPr>
        <w:t xml:space="preserve">. This is where the assessment has led to validation of prior learning. The result is an </w:t>
      </w:r>
      <w:r w:rsidR="00422085" w:rsidRPr="004159EA">
        <w:rPr>
          <w:rFonts w:ascii="Verdana" w:hAnsi="Verdana"/>
          <w:sz w:val="18"/>
          <w:szCs w:val="18"/>
          <w:lang w:val="en-US"/>
        </w:rPr>
        <w:t>assessment report VPL</w:t>
      </w:r>
      <w:r w:rsidR="00422085">
        <w:rPr>
          <w:rFonts w:ascii="Verdana" w:hAnsi="Verdana"/>
          <w:sz w:val="18"/>
          <w:szCs w:val="18"/>
          <w:lang w:val="en-GB"/>
        </w:rPr>
        <w:t xml:space="preserve"> </w:t>
      </w:r>
      <w:r>
        <w:rPr>
          <w:rFonts w:ascii="Verdana" w:hAnsi="Verdana"/>
          <w:sz w:val="18"/>
          <w:szCs w:val="18"/>
          <w:lang w:val="en-GB"/>
        </w:rPr>
        <w:t>or exemption</w:t>
      </w:r>
      <w:r w:rsidR="0066126C">
        <w:rPr>
          <w:rFonts w:ascii="Verdana" w:hAnsi="Verdana"/>
          <w:sz w:val="18"/>
          <w:szCs w:val="18"/>
          <w:lang w:val="en-GB"/>
        </w:rPr>
        <w:t>.</w:t>
      </w:r>
      <w:r w:rsidR="00777C12">
        <w:rPr>
          <w:rFonts w:ascii="Verdana" w:hAnsi="Verdana"/>
          <w:sz w:val="18"/>
          <w:szCs w:val="18"/>
          <w:lang w:val="en-GB"/>
        </w:rPr>
        <w:t xml:space="preserve"> </w:t>
      </w:r>
      <w:r w:rsidR="00777C12" w:rsidRPr="00777C12">
        <w:rPr>
          <w:rFonts w:ascii="Verdana" w:hAnsi="Verdana"/>
          <w:sz w:val="18"/>
          <w:szCs w:val="18"/>
          <w:lang w:val="en-GB"/>
        </w:rPr>
        <w:t xml:space="preserve">The educational institution where the </w:t>
      </w:r>
      <w:r w:rsidR="00777C12">
        <w:rPr>
          <w:rFonts w:ascii="Verdana" w:hAnsi="Verdana"/>
          <w:sz w:val="18"/>
          <w:szCs w:val="18"/>
          <w:lang w:val="en-GB"/>
        </w:rPr>
        <w:t xml:space="preserve">assessment report VPL or exemption procedure </w:t>
      </w:r>
      <w:r w:rsidR="00777C12" w:rsidRPr="00777C12">
        <w:rPr>
          <w:rFonts w:ascii="Verdana" w:hAnsi="Verdana"/>
          <w:sz w:val="18"/>
          <w:szCs w:val="18"/>
          <w:lang w:val="en-GB"/>
        </w:rPr>
        <w:t xml:space="preserve">is offered contributes to validation by converting (parts) of the study program into a diploma or exemption. The </w:t>
      </w:r>
      <w:r w:rsidR="00777C12">
        <w:rPr>
          <w:rFonts w:ascii="Verdana" w:hAnsi="Verdana"/>
          <w:sz w:val="18"/>
          <w:szCs w:val="18"/>
          <w:lang w:val="en-GB"/>
        </w:rPr>
        <w:t>education</w:t>
      </w:r>
      <w:r w:rsidR="00777C12" w:rsidRPr="00777C12">
        <w:rPr>
          <w:rFonts w:ascii="Verdana" w:hAnsi="Verdana"/>
          <w:sz w:val="18"/>
          <w:szCs w:val="18"/>
          <w:lang w:val="en-GB"/>
        </w:rPr>
        <w:t xml:space="preserve"> institute grants exemptions or issues a diploma on the basis of the </w:t>
      </w:r>
      <w:r w:rsidR="00777C12">
        <w:rPr>
          <w:rFonts w:ascii="Verdana" w:hAnsi="Verdana"/>
          <w:sz w:val="18"/>
          <w:szCs w:val="18"/>
          <w:lang w:val="en-GB"/>
        </w:rPr>
        <w:t>assessment VPL.</w:t>
      </w:r>
      <w:r w:rsidR="0066126C">
        <w:rPr>
          <w:rFonts w:ascii="Verdana" w:hAnsi="Verdana"/>
          <w:sz w:val="18"/>
          <w:szCs w:val="18"/>
          <w:lang w:val="en-GB"/>
        </w:rPr>
        <w:t xml:space="preserve"> </w:t>
      </w:r>
      <w:bookmarkStart w:id="26" w:name="_Toc43712270"/>
    </w:p>
    <w:p w14:paraId="41F27738" w14:textId="4AB0F8DB" w:rsidR="00105959" w:rsidRPr="00256B68" w:rsidRDefault="00105959" w:rsidP="00256B68">
      <w:pPr>
        <w:pStyle w:val="Kop2"/>
      </w:pPr>
      <w:bookmarkStart w:id="27" w:name="_Toc57983882"/>
      <w:r w:rsidRPr="00256B68">
        <w:t>Validation</w:t>
      </w:r>
      <w:bookmarkEnd w:id="26"/>
      <w:r w:rsidRPr="00256B68">
        <w:t xml:space="preserve"> tools in </w:t>
      </w:r>
      <w:r w:rsidR="00A034E1">
        <w:t xml:space="preserve">the </w:t>
      </w:r>
      <w:r w:rsidRPr="00256B68">
        <w:t>l</w:t>
      </w:r>
      <w:bookmarkStart w:id="28" w:name="_GoBack"/>
      <w:bookmarkEnd w:id="28"/>
      <w:r w:rsidRPr="00256B68">
        <w:t>abour market track</w:t>
      </w:r>
      <w:bookmarkEnd w:id="27"/>
    </w:p>
    <w:p w14:paraId="5C579020" w14:textId="77777777" w:rsidR="00950B07" w:rsidRDefault="00105959" w:rsidP="000F63C8">
      <w:pPr>
        <w:tabs>
          <w:tab w:val="clear" w:pos="357"/>
          <w:tab w:val="clear" w:pos="714"/>
        </w:tabs>
        <w:autoSpaceDE w:val="0"/>
        <w:autoSpaceDN w:val="0"/>
        <w:adjustRightInd w:val="0"/>
        <w:jc w:val="both"/>
        <w:rPr>
          <w:ins w:id="29" w:author="Coenegracht, Fons" w:date="2020-11-23T18:42:00Z"/>
        </w:rPr>
      </w:pPr>
      <w:r w:rsidRPr="004F560C">
        <w:t xml:space="preserve">To validate previous acquired knowledge, skills and competences different validation </w:t>
      </w:r>
      <w:r w:rsidR="003A0D68">
        <w:t>instruments</w:t>
      </w:r>
      <w:r w:rsidRPr="004F560C">
        <w:t xml:space="preserve"> can be used. The National Knowledge Centre </w:t>
      </w:r>
      <w:r w:rsidR="00B44A0E">
        <w:t>VPL</w:t>
      </w:r>
      <w:r w:rsidRPr="004F560C">
        <w:t xml:space="preserve"> has made an overview of the different validation tools. Usually a mix of </w:t>
      </w:r>
      <w:r w:rsidR="003A0D68">
        <w:t>instruments</w:t>
      </w:r>
      <w:r w:rsidRPr="004F560C">
        <w:t xml:space="preserve"> is used in validation </w:t>
      </w:r>
      <w:r w:rsidR="007939B6" w:rsidRPr="004F560C">
        <w:t>procedures because</w:t>
      </w:r>
      <w:r w:rsidRPr="004F560C">
        <w:t xml:space="preserve"> every situation and every individual is different.</w:t>
      </w:r>
    </w:p>
    <w:p w14:paraId="2DC094A6" w14:textId="2640FA43" w:rsidR="00105959" w:rsidRPr="000F63C8" w:rsidRDefault="00105959" w:rsidP="000F63C8">
      <w:pPr>
        <w:tabs>
          <w:tab w:val="clear" w:pos="357"/>
          <w:tab w:val="clear" w:pos="714"/>
        </w:tabs>
        <w:autoSpaceDE w:val="0"/>
        <w:autoSpaceDN w:val="0"/>
        <w:adjustRightInd w:val="0"/>
        <w:jc w:val="both"/>
      </w:pPr>
      <w:r w:rsidRPr="004F560C">
        <w:t xml:space="preserve"> </w:t>
      </w:r>
    </w:p>
    <w:p w14:paraId="5013772D" w14:textId="77777777" w:rsidR="00105959" w:rsidRPr="004F560C" w:rsidRDefault="00105959" w:rsidP="00105959">
      <w:pPr>
        <w:pStyle w:val="Tekstopmerking"/>
        <w:spacing w:line="280" w:lineRule="atLeast"/>
        <w:jc w:val="both"/>
        <w:rPr>
          <w:b/>
          <w:sz w:val="18"/>
          <w:szCs w:val="18"/>
        </w:rPr>
      </w:pPr>
      <w:r w:rsidRPr="004F560C">
        <w:rPr>
          <w:b/>
          <w:sz w:val="18"/>
          <w:szCs w:val="18"/>
        </w:rPr>
        <w:t>Identification</w:t>
      </w:r>
    </w:p>
    <w:p w14:paraId="15CFCF25" w14:textId="77777777" w:rsidR="00105959" w:rsidRPr="004F560C" w:rsidRDefault="00105959" w:rsidP="00FD78AA">
      <w:pPr>
        <w:pStyle w:val="Lijstopsomteken"/>
        <w:numPr>
          <w:ilvl w:val="0"/>
          <w:numId w:val="19"/>
        </w:numPr>
        <w:jc w:val="both"/>
      </w:pPr>
      <w:r w:rsidRPr="004F560C">
        <w:t>Career research</w:t>
      </w:r>
    </w:p>
    <w:p w14:paraId="604A7117" w14:textId="07C16751" w:rsidR="00105959" w:rsidRPr="004F560C" w:rsidRDefault="00105959" w:rsidP="003A0D68">
      <w:pPr>
        <w:pStyle w:val="Standaardinspringing"/>
        <w:ind w:left="0"/>
        <w:jc w:val="both"/>
      </w:pPr>
      <w:r w:rsidRPr="004F560C">
        <w:t xml:space="preserve">A career research is an investigation </w:t>
      </w:r>
      <w:r w:rsidR="00523560" w:rsidRPr="00C479EE">
        <w:t>conducted independently by an individual</w:t>
      </w:r>
      <w:r w:rsidRPr="00C479EE">
        <w:t xml:space="preserve">, </w:t>
      </w:r>
      <w:r w:rsidRPr="004F560C">
        <w:t xml:space="preserve">using a structured method. A career (self) research provides insight into the choices someone has </w:t>
      </w:r>
      <w:r w:rsidRPr="004F560C">
        <w:lastRenderedPageBreak/>
        <w:t>made in the past, what is important to someone in work and what someone wants to do in</w:t>
      </w:r>
      <w:r w:rsidR="00523560">
        <w:t xml:space="preserve"> </w:t>
      </w:r>
      <w:r w:rsidRPr="004F560C">
        <w:t>future. It reveals the competences acquired in previous learning experiences and the value these competences may have for working life in the future.</w:t>
      </w:r>
    </w:p>
    <w:p w14:paraId="22E17778" w14:textId="77777777" w:rsidR="00105959" w:rsidRPr="004F560C" w:rsidRDefault="00105959" w:rsidP="00105959">
      <w:pPr>
        <w:pStyle w:val="Tekstopmerking"/>
        <w:spacing w:line="280" w:lineRule="atLeast"/>
        <w:jc w:val="both"/>
        <w:rPr>
          <w:sz w:val="18"/>
          <w:szCs w:val="18"/>
        </w:rPr>
      </w:pPr>
    </w:p>
    <w:p w14:paraId="3EB0F097" w14:textId="77777777" w:rsidR="00105959" w:rsidRPr="004F560C" w:rsidRDefault="00105959" w:rsidP="00FD78AA">
      <w:pPr>
        <w:pStyle w:val="Lijstopsomteken"/>
        <w:numPr>
          <w:ilvl w:val="0"/>
          <w:numId w:val="19"/>
        </w:numPr>
        <w:jc w:val="both"/>
      </w:pPr>
      <w:r w:rsidRPr="004F560C">
        <w:t>Career guidance</w:t>
      </w:r>
    </w:p>
    <w:p w14:paraId="250A9AF6" w14:textId="7B17E546" w:rsidR="00105959" w:rsidRPr="004F560C" w:rsidRDefault="00105959" w:rsidP="003A0D68">
      <w:pPr>
        <w:pStyle w:val="Standaardinspringing"/>
        <w:ind w:left="0"/>
        <w:jc w:val="both"/>
      </w:pPr>
      <w:r w:rsidRPr="004F560C">
        <w:t xml:space="preserve">A career trajectory under the guidance of a career </w:t>
      </w:r>
      <w:r w:rsidR="00EF3EBD">
        <w:t xml:space="preserve">counsellor: </w:t>
      </w:r>
      <w:r w:rsidRPr="004F560C">
        <w:t>questions "Who am I?", "What do I want?" And "What can I do?" are central. Career guidance provides insight into what someone wants and can do and how it can be achieved. It reveals the competences that someone has acquired in the past, in working life and beyond. A career path usually works towards a concrete ste</w:t>
      </w:r>
      <w:r w:rsidR="00FA33E6">
        <w:t>p-by-step plan or action plan.</w:t>
      </w:r>
    </w:p>
    <w:p w14:paraId="22E79B7F" w14:textId="77777777" w:rsidR="00105959" w:rsidRPr="004F560C" w:rsidRDefault="00105959" w:rsidP="00105959">
      <w:pPr>
        <w:pStyle w:val="Tekstopmerking"/>
        <w:spacing w:line="280" w:lineRule="atLeast"/>
        <w:jc w:val="both"/>
        <w:rPr>
          <w:sz w:val="18"/>
          <w:szCs w:val="18"/>
        </w:rPr>
      </w:pPr>
    </w:p>
    <w:p w14:paraId="2A451F98" w14:textId="77777777" w:rsidR="00105959" w:rsidRPr="004F560C" w:rsidRDefault="00105959" w:rsidP="00FD78AA">
      <w:pPr>
        <w:pStyle w:val="Lijstopsomteken"/>
        <w:numPr>
          <w:ilvl w:val="0"/>
          <w:numId w:val="19"/>
        </w:numPr>
        <w:jc w:val="both"/>
      </w:pPr>
      <w:r w:rsidRPr="004F560C">
        <w:t>Group career training</w:t>
      </w:r>
    </w:p>
    <w:p w14:paraId="38D9D67F" w14:textId="35E89089" w:rsidR="00105959" w:rsidRPr="004F560C" w:rsidRDefault="00105959" w:rsidP="003A0D68">
      <w:pPr>
        <w:pStyle w:val="Standaardinspringing"/>
        <w:ind w:left="0"/>
        <w:jc w:val="both"/>
      </w:pPr>
      <w:r w:rsidRPr="004F560C">
        <w:t>Group career training is for individuals who want to reflect on their career and gain insight into their qualities and ambitions</w:t>
      </w:r>
      <w:r w:rsidR="003A0D68">
        <w:t>.</w:t>
      </w:r>
      <w:r w:rsidR="000F63C8">
        <w:t xml:space="preserve"> The strength </w:t>
      </w:r>
      <w:r w:rsidR="00BE01F9">
        <w:t xml:space="preserve">of this training is </w:t>
      </w:r>
      <w:r w:rsidR="00A16938">
        <w:t xml:space="preserve">working together </w:t>
      </w:r>
      <w:r w:rsidR="00316182">
        <w:t xml:space="preserve">and exchanging feedback between peers. </w:t>
      </w:r>
    </w:p>
    <w:p w14:paraId="50AFD171" w14:textId="77777777" w:rsidR="00105959" w:rsidRDefault="00105959" w:rsidP="00105959">
      <w:pPr>
        <w:pStyle w:val="Default"/>
        <w:spacing w:line="280" w:lineRule="atLeast"/>
        <w:jc w:val="both"/>
        <w:rPr>
          <w:rFonts w:ascii="Verdana" w:hAnsi="Verdana"/>
          <w:sz w:val="18"/>
          <w:szCs w:val="18"/>
          <w:lang w:val="en-GB"/>
        </w:rPr>
      </w:pPr>
    </w:p>
    <w:p w14:paraId="0402B332" w14:textId="77777777" w:rsidR="00105959" w:rsidRPr="00DC18F4" w:rsidRDefault="00105959" w:rsidP="00105959">
      <w:pPr>
        <w:pStyle w:val="Default"/>
        <w:spacing w:line="280" w:lineRule="atLeast"/>
        <w:jc w:val="both"/>
        <w:rPr>
          <w:rFonts w:ascii="Verdana" w:hAnsi="Verdana"/>
          <w:b/>
          <w:sz w:val="18"/>
          <w:szCs w:val="18"/>
          <w:lang w:val="en-GB"/>
        </w:rPr>
      </w:pPr>
      <w:r w:rsidRPr="00F43C12">
        <w:rPr>
          <w:rFonts w:ascii="Verdana" w:hAnsi="Verdana"/>
          <w:b/>
          <w:sz w:val="18"/>
          <w:szCs w:val="18"/>
          <w:lang w:val="en-GB"/>
        </w:rPr>
        <w:t>Documentation</w:t>
      </w:r>
    </w:p>
    <w:p w14:paraId="76A14227" w14:textId="77777777" w:rsidR="00105959" w:rsidRDefault="00105959" w:rsidP="00FD78AA">
      <w:pPr>
        <w:pStyle w:val="Default"/>
        <w:numPr>
          <w:ilvl w:val="0"/>
          <w:numId w:val="8"/>
        </w:numPr>
        <w:spacing w:line="280" w:lineRule="atLeast"/>
        <w:jc w:val="both"/>
        <w:rPr>
          <w:rFonts w:ascii="Verdana" w:hAnsi="Verdana"/>
          <w:sz w:val="18"/>
          <w:szCs w:val="18"/>
          <w:lang w:val="en-GB"/>
        </w:rPr>
      </w:pPr>
      <w:r>
        <w:rPr>
          <w:rFonts w:ascii="Verdana" w:hAnsi="Verdana"/>
          <w:sz w:val="18"/>
          <w:szCs w:val="18"/>
          <w:lang w:val="en-GB"/>
        </w:rPr>
        <w:t xml:space="preserve">(E-)portfolio </w:t>
      </w:r>
    </w:p>
    <w:p w14:paraId="2373CCD4" w14:textId="03ECAE1A" w:rsidR="00105959" w:rsidRDefault="00937283" w:rsidP="00105959">
      <w:pPr>
        <w:pStyle w:val="Default"/>
        <w:spacing w:line="280" w:lineRule="atLeast"/>
        <w:jc w:val="both"/>
        <w:rPr>
          <w:lang w:val="en-GB"/>
        </w:rPr>
      </w:pPr>
      <w:r>
        <w:rPr>
          <w:rFonts w:ascii="Verdana" w:hAnsi="Verdana"/>
          <w:sz w:val="18"/>
          <w:szCs w:val="18"/>
          <w:lang w:val="en-GB"/>
        </w:rPr>
        <w:t>A</w:t>
      </w:r>
      <w:r w:rsidR="00AF4CC7">
        <w:rPr>
          <w:rFonts w:ascii="Verdana" w:hAnsi="Verdana"/>
          <w:sz w:val="18"/>
          <w:szCs w:val="18"/>
          <w:lang w:val="en-GB"/>
        </w:rPr>
        <w:t xml:space="preserve"> </w:t>
      </w:r>
      <w:r w:rsidR="00540591">
        <w:rPr>
          <w:rFonts w:ascii="Verdana" w:hAnsi="Verdana"/>
          <w:sz w:val="18"/>
          <w:szCs w:val="18"/>
          <w:lang w:val="en-GB"/>
        </w:rPr>
        <w:t>(</w:t>
      </w:r>
      <w:r w:rsidR="00105959" w:rsidRPr="00115859">
        <w:rPr>
          <w:rFonts w:ascii="Verdana" w:hAnsi="Verdana"/>
          <w:sz w:val="18"/>
          <w:szCs w:val="18"/>
          <w:lang w:val="en-GB"/>
        </w:rPr>
        <w:t>electronic</w:t>
      </w:r>
      <w:r w:rsidR="00540591">
        <w:rPr>
          <w:rFonts w:ascii="Verdana" w:hAnsi="Verdana"/>
          <w:sz w:val="18"/>
          <w:szCs w:val="18"/>
          <w:lang w:val="en-GB"/>
        </w:rPr>
        <w:t xml:space="preserve">) </w:t>
      </w:r>
      <w:r w:rsidR="00105959">
        <w:rPr>
          <w:rFonts w:ascii="Verdana" w:hAnsi="Verdana"/>
          <w:sz w:val="18"/>
          <w:szCs w:val="18"/>
          <w:lang w:val="en-GB"/>
        </w:rPr>
        <w:t xml:space="preserve">portfolio in which the candidate reflects his qualities and experiences. </w:t>
      </w:r>
      <w:r w:rsidR="00105959" w:rsidRPr="00115859">
        <w:rPr>
          <w:rFonts w:ascii="Verdana" w:hAnsi="Verdana"/>
          <w:sz w:val="18"/>
          <w:szCs w:val="18"/>
          <w:lang w:val="en-GB"/>
        </w:rPr>
        <w:t xml:space="preserve">The result of a </w:t>
      </w:r>
      <w:r w:rsidR="00AF4CC7">
        <w:rPr>
          <w:rFonts w:ascii="Verdana" w:hAnsi="Verdana"/>
          <w:sz w:val="18"/>
          <w:szCs w:val="18"/>
          <w:lang w:val="en-GB"/>
        </w:rPr>
        <w:t>(</w:t>
      </w:r>
      <w:r w:rsidR="00105959" w:rsidRPr="00115859">
        <w:rPr>
          <w:rFonts w:ascii="Verdana" w:hAnsi="Verdana"/>
          <w:sz w:val="18"/>
          <w:szCs w:val="18"/>
          <w:lang w:val="en-GB"/>
        </w:rPr>
        <w:t>e-</w:t>
      </w:r>
      <w:r w:rsidR="00AF4CC7">
        <w:rPr>
          <w:rFonts w:ascii="Verdana" w:hAnsi="Verdana"/>
          <w:sz w:val="18"/>
          <w:szCs w:val="18"/>
          <w:lang w:val="en-GB"/>
        </w:rPr>
        <w:t>)</w:t>
      </w:r>
      <w:r w:rsidR="00105959" w:rsidRPr="00115859">
        <w:rPr>
          <w:rFonts w:ascii="Verdana" w:hAnsi="Verdana"/>
          <w:sz w:val="18"/>
          <w:szCs w:val="18"/>
          <w:lang w:val="en-GB"/>
        </w:rPr>
        <w:t>portfolio is</w:t>
      </w:r>
      <w:r w:rsidR="00105959">
        <w:rPr>
          <w:rFonts w:ascii="Verdana" w:hAnsi="Verdana"/>
          <w:sz w:val="18"/>
          <w:szCs w:val="18"/>
          <w:lang w:val="en-GB"/>
        </w:rPr>
        <w:t xml:space="preserve"> a</w:t>
      </w:r>
      <w:r w:rsidR="00105959" w:rsidRPr="00115859">
        <w:rPr>
          <w:rFonts w:ascii="Verdana" w:hAnsi="Verdana"/>
          <w:sz w:val="18"/>
          <w:szCs w:val="18"/>
          <w:lang w:val="en-GB"/>
        </w:rPr>
        <w:t xml:space="preserve"> specific collection o</w:t>
      </w:r>
      <w:r w:rsidR="00105959">
        <w:rPr>
          <w:rFonts w:ascii="Verdana" w:hAnsi="Verdana"/>
          <w:sz w:val="18"/>
          <w:szCs w:val="18"/>
          <w:lang w:val="en-GB"/>
        </w:rPr>
        <w:t xml:space="preserve">f diplomas and proof of learning outcomes such as certificates, letters of recommendation and feedback forms. For complete validation </w:t>
      </w:r>
      <w:r w:rsidR="001F5E74">
        <w:rPr>
          <w:rFonts w:ascii="Verdana" w:hAnsi="Verdana"/>
          <w:color w:val="auto"/>
          <w:sz w:val="18"/>
          <w:szCs w:val="18"/>
          <w:lang w:val="en-GB"/>
        </w:rPr>
        <w:t>feedback and agreement</w:t>
      </w:r>
      <w:r w:rsidR="0021646E" w:rsidRPr="008A62CB">
        <w:rPr>
          <w:rFonts w:ascii="Verdana" w:hAnsi="Verdana"/>
          <w:color w:val="auto"/>
          <w:sz w:val="18"/>
          <w:szCs w:val="18"/>
          <w:lang w:val="en-GB"/>
        </w:rPr>
        <w:t xml:space="preserve"> </w:t>
      </w:r>
      <w:r w:rsidR="00105959">
        <w:rPr>
          <w:rFonts w:ascii="Verdana" w:hAnsi="Verdana"/>
          <w:sz w:val="18"/>
          <w:szCs w:val="18"/>
          <w:lang w:val="en-GB"/>
        </w:rPr>
        <w:t>an assessor is still required (</w:t>
      </w:r>
      <w:r w:rsidR="00FA33E6">
        <w:rPr>
          <w:rFonts w:ascii="Verdana" w:hAnsi="Verdana"/>
          <w:sz w:val="18"/>
          <w:szCs w:val="18"/>
          <w:lang w:val="en-GB"/>
        </w:rPr>
        <w:t>National Knowledge Centre VPL</w:t>
      </w:r>
      <w:r w:rsidR="00105959">
        <w:rPr>
          <w:rFonts w:ascii="Verdana" w:hAnsi="Verdana"/>
          <w:sz w:val="18"/>
          <w:szCs w:val="18"/>
          <w:lang w:val="en-GB"/>
        </w:rPr>
        <w:t xml:space="preserve">, </w:t>
      </w:r>
      <w:r w:rsidR="00E9128A">
        <w:rPr>
          <w:rFonts w:ascii="Verdana" w:hAnsi="Verdana"/>
          <w:sz w:val="18"/>
          <w:szCs w:val="18"/>
          <w:lang w:val="en-GB"/>
        </w:rPr>
        <w:t>N</w:t>
      </w:r>
      <w:r w:rsidR="00105959">
        <w:rPr>
          <w:rFonts w:ascii="Verdana" w:hAnsi="Verdana"/>
          <w:sz w:val="18"/>
          <w:szCs w:val="18"/>
          <w:lang w:val="en-GB"/>
        </w:rPr>
        <w:t>.</w:t>
      </w:r>
      <w:r w:rsidR="00E9128A">
        <w:rPr>
          <w:rFonts w:ascii="Verdana" w:hAnsi="Verdana"/>
          <w:sz w:val="18"/>
          <w:szCs w:val="18"/>
          <w:lang w:val="en-GB"/>
        </w:rPr>
        <w:t>D</w:t>
      </w:r>
      <w:r w:rsidR="00105959">
        <w:rPr>
          <w:rFonts w:ascii="Verdana" w:hAnsi="Verdana"/>
          <w:sz w:val="18"/>
          <w:szCs w:val="18"/>
          <w:lang w:val="en-GB"/>
        </w:rPr>
        <w:t xml:space="preserve">). </w:t>
      </w:r>
      <w:r w:rsidR="00105959" w:rsidRPr="00513080">
        <w:rPr>
          <w:lang w:val="en-GB"/>
        </w:rPr>
        <w:t xml:space="preserve"> </w:t>
      </w:r>
    </w:p>
    <w:p w14:paraId="2C85A1D5" w14:textId="77777777" w:rsidR="00105959" w:rsidRDefault="00105959" w:rsidP="00105959">
      <w:pPr>
        <w:pStyle w:val="Default"/>
        <w:spacing w:line="280" w:lineRule="atLeast"/>
        <w:jc w:val="both"/>
        <w:rPr>
          <w:lang w:val="en-GB"/>
        </w:rPr>
      </w:pPr>
    </w:p>
    <w:p w14:paraId="1D9E206D" w14:textId="77777777" w:rsidR="00105959" w:rsidRPr="004F560C" w:rsidRDefault="00105959" w:rsidP="00FD78AA">
      <w:pPr>
        <w:pStyle w:val="Lijstopsomteken"/>
        <w:numPr>
          <w:ilvl w:val="0"/>
          <w:numId w:val="8"/>
        </w:numPr>
        <w:jc w:val="both"/>
      </w:pPr>
      <w:r w:rsidRPr="004F560C">
        <w:t>Europass CV</w:t>
      </w:r>
    </w:p>
    <w:p w14:paraId="1EA15767" w14:textId="77777777" w:rsidR="001701B0" w:rsidRDefault="00105959" w:rsidP="00326825">
      <w:pPr>
        <w:pStyle w:val="Standaardinspringing"/>
        <w:ind w:left="0"/>
        <w:jc w:val="both"/>
      </w:pPr>
      <w:r w:rsidRPr="004F560C">
        <w:t>An Europass CV is an overview of training, work experience and other competences drawn up by an individual. Europass CV is the European standard for a CV. For when someone want</w:t>
      </w:r>
      <w:r w:rsidR="001701B0">
        <w:t>s to gain work experience abroad</w:t>
      </w:r>
      <w:r w:rsidRPr="004F560C">
        <w:t>. The CV is a representation of what an individual has done in the past. It is not</w:t>
      </w:r>
      <w:r>
        <w:t xml:space="preserve"> directly linked to a standard.</w:t>
      </w:r>
    </w:p>
    <w:p w14:paraId="564ECA57" w14:textId="69139760" w:rsidR="00105959" w:rsidRDefault="00105959" w:rsidP="00326825">
      <w:pPr>
        <w:pStyle w:val="Standaardinspringing"/>
        <w:ind w:left="0"/>
        <w:jc w:val="both"/>
        <w:rPr>
          <w:iCs/>
          <w:szCs w:val="18"/>
        </w:rPr>
      </w:pPr>
    </w:p>
    <w:p w14:paraId="27B55628" w14:textId="77777777" w:rsidR="00105959" w:rsidRPr="009A008F" w:rsidRDefault="00105959" w:rsidP="00FD78AA">
      <w:pPr>
        <w:pStyle w:val="Standaardinspringing"/>
        <w:numPr>
          <w:ilvl w:val="0"/>
          <w:numId w:val="8"/>
        </w:numPr>
        <w:jc w:val="both"/>
      </w:pPr>
      <w:r w:rsidRPr="009A008F">
        <w:rPr>
          <w:iCs/>
          <w:szCs w:val="18"/>
        </w:rPr>
        <w:t xml:space="preserve">Experience profile </w:t>
      </w:r>
    </w:p>
    <w:p w14:paraId="72B6FB3E" w14:textId="21142C85" w:rsidR="00105959" w:rsidRDefault="00105959" w:rsidP="00105959">
      <w:pPr>
        <w:pStyle w:val="Default"/>
        <w:spacing w:line="280" w:lineRule="atLeast"/>
        <w:jc w:val="both"/>
        <w:rPr>
          <w:rFonts w:ascii="Verdana" w:hAnsi="Verdana"/>
          <w:sz w:val="18"/>
          <w:szCs w:val="18"/>
          <w:lang w:val="en-GB"/>
        </w:rPr>
      </w:pPr>
      <w:r>
        <w:rPr>
          <w:rFonts w:ascii="Verdana" w:hAnsi="Verdana"/>
          <w:sz w:val="18"/>
          <w:szCs w:val="18"/>
          <w:lang w:val="en-GB"/>
        </w:rPr>
        <w:t xml:space="preserve">The experience profile shows the qualities against the national standard without a formal </w:t>
      </w:r>
      <w:r w:rsidRPr="008A62CB">
        <w:rPr>
          <w:rFonts w:ascii="Verdana" w:hAnsi="Verdana"/>
          <w:color w:val="auto"/>
          <w:sz w:val="18"/>
          <w:szCs w:val="18"/>
          <w:lang w:val="en-GB"/>
        </w:rPr>
        <w:t xml:space="preserve">assessment of these qualities. The base of the experience profile is a portfolio that a candidate drafts </w:t>
      </w:r>
      <w:r w:rsidR="00F72A4D" w:rsidRPr="008A62CB">
        <w:rPr>
          <w:rFonts w:ascii="Verdana" w:hAnsi="Verdana"/>
          <w:color w:val="auto"/>
          <w:sz w:val="18"/>
          <w:szCs w:val="18"/>
          <w:lang w:val="en-GB"/>
        </w:rPr>
        <w:t xml:space="preserve">supported by </w:t>
      </w:r>
      <w:r w:rsidRPr="008A62CB">
        <w:rPr>
          <w:rFonts w:ascii="Verdana" w:hAnsi="Verdana"/>
          <w:color w:val="auto"/>
          <w:sz w:val="18"/>
          <w:szCs w:val="18"/>
          <w:lang w:val="en-GB"/>
        </w:rPr>
        <w:t xml:space="preserve">counselling. This portfolio will be compared to the national standard and the result is an experience profile. This procedure can be a steppingstone </w:t>
      </w:r>
      <w:r w:rsidR="00F72A4D" w:rsidRPr="008A62CB">
        <w:rPr>
          <w:rFonts w:ascii="Verdana" w:hAnsi="Verdana"/>
          <w:color w:val="auto"/>
          <w:sz w:val="18"/>
          <w:szCs w:val="18"/>
          <w:lang w:val="en-GB"/>
        </w:rPr>
        <w:t xml:space="preserve">for following </w:t>
      </w:r>
      <w:r>
        <w:rPr>
          <w:rFonts w:ascii="Verdana" w:hAnsi="Verdana"/>
          <w:sz w:val="18"/>
          <w:szCs w:val="18"/>
          <w:lang w:val="en-GB"/>
        </w:rPr>
        <w:t xml:space="preserve">the </w:t>
      </w:r>
      <w:r w:rsidR="005A6752">
        <w:rPr>
          <w:rFonts w:ascii="Verdana" w:hAnsi="Verdana"/>
          <w:sz w:val="18"/>
          <w:szCs w:val="18"/>
          <w:lang w:val="en-GB"/>
        </w:rPr>
        <w:t>VPL procedure</w:t>
      </w:r>
      <w:r>
        <w:rPr>
          <w:rFonts w:ascii="Verdana" w:hAnsi="Verdana"/>
          <w:sz w:val="18"/>
          <w:szCs w:val="18"/>
          <w:lang w:val="en-GB"/>
        </w:rPr>
        <w:t>.</w:t>
      </w:r>
    </w:p>
    <w:p w14:paraId="70D17AFF" w14:textId="77777777" w:rsidR="00184A36" w:rsidRDefault="00184A36" w:rsidP="00105959">
      <w:pPr>
        <w:pStyle w:val="Default"/>
        <w:spacing w:line="280" w:lineRule="atLeast"/>
        <w:jc w:val="both"/>
        <w:rPr>
          <w:rFonts w:ascii="Verdana" w:hAnsi="Verdana"/>
          <w:sz w:val="18"/>
          <w:szCs w:val="18"/>
          <w:lang w:val="en-GB"/>
        </w:rPr>
      </w:pPr>
    </w:p>
    <w:p w14:paraId="2F68840C" w14:textId="77777777" w:rsidR="00854046" w:rsidRDefault="00184A36" w:rsidP="00FD78AA">
      <w:pPr>
        <w:pStyle w:val="Lijstalinea"/>
        <w:numPr>
          <w:ilvl w:val="0"/>
          <w:numId w:val="8"/>
        </w:numPr>
      </w:pPr>
      <w:r>
        <w:t xml:space="preserve">Skills passport </w:t>
      </w:r>
    </w:p>
    <w:p w14:paraId="614E5F58" w14:textId="096C9D42" w:rsidR="008A62CB" w:rsidRPr="003A0D68" w:rsidRDefault="00F15102" w:rsidP="003A0D68">
      <w:pPr>
        <w:jc w:val="both"/>
      </w:pPr>
      <w:r w:rsidRPr="00F15102">
        <w:t xml:space="preserve">The Skills Passport is an online tool consisting of a personal part, a skills part, a presentation </w:t>
      </w:r>
      <w:r w:rsidR="007939B6" w:rsidRPr="00F15102">
        <w:t>page,</w:t>
      </w:r>
      <w:r w:rsidRPr="00F15102">
        <w:t xml:space="preserve"> and a career explorer. By completing questionnaires and tests, the passport </w:t>
      </w:r>
      <w:r w:rsidRPr="008A62CB">
        <w:t xml:space="preserve">generates the skills, </w:t>
      </w:r>
      <w:r w:rsidR="00D9016B" w:rsidRPr="008A62CB">
        <w:t>talents,</w:t>
      </w:r>
      <w:r w:rsidRPr="008A62CB">
        <w:t xml:space="preserve"> and motivations that an employee has. Based on this, the passport </w:t>
      </w:r>
      <w:r w:rsidR="00507DAA" w:rsidRPr="008A62CB">
        <w:t>gives</w:t>
      </w:r>
      <w:r w:rsidRPr="008A62CB">
        <w:t xml:space="preserve"> </w:t>
      </w:r>
      <w:r w:rsidRPr="00F15102">
        <w:t>suggestions for professions that match the generated skills of the employee</w:t>
      </w:r>
      <w:r>
        <w:t xml:space="preserve"> (Oey, 2020)</w:t>
      </w:r>
      <w:r w:rsidRPr="00F15102">
        <w:t>.</w:t>
      </w:r>
      <w:r>
        <w:t xml:space="preserve"> </w:t>
      </w:r>
    </w:p>
    <w:p w14:paraId="75C01F8C" w14:textId="77777777" w:rsidR="00854046" w:rsidRPr="004F560C" w:rsidRDefault="00854046" w:rsidP="00105959">
      <w:pPr>
        <w:pStyle w:val="Default"/>
        <w:spacing w:line="280" w:lineRule="atLeast"/>
        <w:jc w:val="both"/>
        <w:rPr>
          <w:rFonts w:ascii="Verdana" w:hAnsi="Verdana"/>
          <w:sz w:val="18"/>
          <w:szCs w:val="18"/>
          <w:lang w:val="en-GB"/>
        </w:rPr>
      </w:pPr>
    </w:p>
    <w:p w14:paraId="66873CB6" w14:textId="77777777" w:rsidR="00105959" w:rsidRPr="004F560C" w:rsidRDefault="00105959" w:rsidP="00105959">
      <w:pPr>
        <w:pStyle w:val="Default"/>
        <w:spacing w:line="280" w:lineRule="atLeast"/>
        <w:jc w:val="both"/>
        <w:rPr>
          <w:rFonts w:ascii="Verdana" w:hAnsi="Verdana"/>
          <w:b/>
          <w:sz w:val="18"/>
          <w:szCs w:val="18"/>
          <w:lang w:val="en-GB"/>
        </w:rPr>
      </w:pPr>
      <w:r w:rsidRPr="004F560C">
        <w:rPr>
          <w:rFonts w:ascii="Verdana" w:hAnsi="Verdana"/>
          <w:b/>
          <w:sz w:val="18"/>
          <w:szCs w:val="18"/>
          <w:lang w:val="en-GB"/>
        </w:rPr>
        <w:t>Assessment</w:t>
      </w:r>
    </w:p>
    <w:p w14:paraId="6D30FFE2" w14:textId="77777777" w:rsidR="00105959" w:rsidRPr="004F560C" w:rsidRDefault="00105959" w:rsidP="00FD78AA">
      <w:pPr>
        <w:pStyle w:val="Lijstopsomteken"/>
        <w:numPr>
          <w:ilvl w:val="0"/>
          <w:numId w:val="8"/>
        </w:numPr>
        <w:jc w:val="both"/>
      </w:pPr>
      <w:r w:rsidRPr="004F560C">
        <w:t xml:space="preserve">Develop assessment </w:t>
      </w:r>
    </w:p>
    <w:p w14:paraId="0BD58547" w14:textId="5EC3E7F7" w:rsidR="00105959" w:rsidRPr="00F43C12" w:rsidRDefault="00105959" w:rsidP="00326825">
      <w:pPr>
        <w:pStyle w:val="Standaardinspringing"/>
        <w:ind w:left="0"/>
        <w:jc w:val="both"/>
      </w:pPr>
      <w:r w:rsidRPr="004F560C">
        <w:t xml:space="preserve">Development assessments are usually used to obtain a substantiated basis for learning results. This can be used for career guidance or growth trajectories within an </w:t>
      </w:r>
      <w:r w:rsidR="00A15A06">
        <w:lastRenderedPageBreak/>
        <w:t>organization</w:t>
      </w:r>
      <w:r w:rsidRPr="004F560C">
        <w:t xml:space="preserve">. The assessment can be compared to specific function demands when it is used to qualify for a specific job. The assessment may consist of tests, </w:t>
      </w:r>
      <w:r w:rsidR="00D9016B" w:rsidRPr="004F560C">
        <w:t>roleplays,</w:t>
      </w:r>
      <w:r w:rsidRPr="004F560C">
        <w:t xml:space="preserve"> and evaluation of practical situations. The result of the assessment is </w:t>
      </w:r>
      <w:r w:rsidR="00ED6DC0">
        <w:t xml:space="preserve">a </w:t>
      </w:r>
      <w:r w:rsidRPr="004F560C">
        <w:t xml:space="preserve">personal development advice. </w:t>
      </w:r>
    </w:p>
    <w:p w14:paraId="1966B828" w14:textId="77777777" w:rsidR="00105959" w:rsidRPr="004F560C" w:rsidRDefault="00105959" w:rsidP="00105959">
      <w:pPr>
        <w:pStyle w:val="Default"/>
        <w:spacing w:line="280" w:lineRule="atLeast"/>
        <w:jc w:val="both"/>
        <w:rPr>
          <w:rFonts w:ascii="Verdana" w:hAnsi="Verdana"/>
          <w:sz w:val="18"/>
          <w:szCs w:val="18"/>
          <w:lang w:val="en-GB"/>
        </w:rPr>
      </w:pPr>
    </w:p>
    <w:p w14:paraId="14B39553" w14:textId="4CCF76EC" w:rsidR="00105959" w:rsidRDefault="00B35A1B" w:rsidP="00FD78AA">
      <w:pPr>
        <w:pStyle w:val="Lijstopsomteken"/>
        <w:numPr>
          <w:ilvl w:val="0"/>
          <w:numId w:val="8"/>
        </w:numPr>
        <w:jc w:val="both"/>
      </w:pPr>
      <w:r>
        <w:t>VPL</w:t>
      </w:r>
      <w:r w:rsidR="004910A9" w:rsidRPr="004F560C">
        <w:t xml:space="preserve"> </w:t>
      </w:r>
      <w:r w:rsidR="00105959" w:rsidRPr="004F560C">
        <w:t>procedure</w:t>
      </w:r>
    </w:p>
    <w:p w14:paraId="48744CDF" w14:textId="536D7304" w:rsidR="00854046" w:rsidRDefault="001C46A8" w:rsidP="003A0D68">
      <w:pPr>
        <w:pStyle w:val="Lijstopsomteken"/>
        <w:ind w:left="0" w:firstLine="0"/>
        <w:jc w:val="both"/>
        <w:rPr>
          <w:szCs w:val="18"/>
        </w:rPr>
      </w:pPr>
      <w:r>
        <w:t>A</w:t>
      </w:r>
      <w:r w:rsidR="00C91E69">
        <w:t xml:space="preserve"> </w:t>
      </w:r>
      <w:r w:rsidR="005A6752">
        <w:t>VPL procedure</w:t>
      </w:r>
      <w:r w:rsidR="00C91E69" w:rsidRPr="004F560C">
        <w:t xml:space="preserve"> is </w:t>
      </w:r>
      <w:r w:rsidR="00D613A2">
        <w:t>a</w:t>
      </w:r>
      <w:r w:rsidR="00C91E69" w:rsidRPr="004F560C">
        <w:t xml:space="preserve"> validation tool</w:t>
      </w:r>
      <w:r w:rsidR="00D613A2">
        <w:t xml:space="preserve"> used in the l</w:t>
      </w:r>
      <w:r w:rsidR="00E766DC">
        <w:t xml:space="preserve">abour market track and the educational track as well. </w:t>
      </w:r>
      <w:r w:rsidR="0027223C">
        <w:t>B</w:t>
      </w:r>
      <w:r w:rsidR="00C91E69" w:rsidRPr="004F560C">
        <w:t>ut</w:t>
      </w:r>
      <w:r w:rsidR="0027223C">
        <w:t xml:space="preserve"> in the educational track</w:t>
      </w:r>
      <w:r w:rsidR="00C91E69" w:rsidRPr="004F560C">
        <w:t xml:space="preserve"> we talk about ‘exemptions’ related to CREBO (for VET) and CROHO (for HE) standards</w:t>
      </w:r>
      <w:r w:rsidR="00550011">
        <w:t xml:space="preserve">, or partial </w:t>
      </w:r>
      <w:r w:rsidR="00460DB7">
        <w:t>qualifications</w:t>
      </w:r>
      <w:r w:rsidR="00196B36">
        <w:t xml:space="preserve"> (ECVET</w:t>
      </w:r>
      <w:r w:rsidR="00550011">
        <w:t>)</w:t>
      </w:r>
      <w:r w:rsidR="00C91E69" w:rsidRPr="004F560C">
        <w:t>.</w:t>
      </w:r>
    </w:p>
    <w:p w14:paraId="30B5D7EF" w14:textId="63DD70F7" w:rsidR="00105959" w:rsidRPr="004F560C" w:rsidRDefault="00105959" w:rsidP="003A0D68">
      <w:pPr>
        <w:jc w:val="both"/>
      </w:pPr>
      <w:r>
        <w:rPr>
          <w:iCs/>
          <w:szCs w:val="18"/>
        </w:rPr>
        <w:br/>
      </w:r>
      <w:r w:rsidRPr="004F560C">
        <w:t xml:space="preserve">With a </w:t>
      </w:r>
      <w:r w:rsidR="005A6752">
        <w:t>VPL procedure</w:t>
      </w:r>
      <w:r w:rsidRPr="004F560C">
        <w:t xml:space="preserve"> an individual can validate the knowledge, </w:t>
      </w:r>
      <w:r w:rsidR="00D9016B" w:rsidRPr="004F560C">
        <w:t>skills,</w:t>
      </w:r>
      <w:r w:rsidRPr="004F560C">
        <w:t xml:space="preserve"> and competences, which he or she has gathered over time. These competences can be acquired in various ways through formal, non-formal and informal learning. A </w:t>
      </w:r>
      <w:r w:rsidR="005A6752">
        <w:t>VPL procedure</w:t>
      </w:r>
      <w:r w:rsidRPr="004F560C">
        <w:t xml:space="preserve"> gives a picture of an individual’s knowledge, </w:t>
      </w:r>
      <w:r w:rsidR="00D9016B" w:rsidRPr="004F560C">
        <w:t>skills,</w:t>
      </w:r>
      <w:r w:rsidRPr="004F560C">
        <w:t xml:space="preserve"> and competences against a chosen (qualification) profile. These include all regulated qualifications in VET and HE. </w:t>
      </w:r>
      <w:r w:rsidR="00BA66B8">
        <w:t>S</w:t>
      </w:r>
      <w:r w:rsidR="00BA66B8" w:rsidRPr="004F560C">
        <w:t>ector qualifications</w:t>
      </w:r>
      <w:r w:rsidR="00EC4982">
        <w:t xml:space="preserve"> developed </w:t>
      </w:r>
      <w:r w:rsidR="007B2CA6">
        <w:t>by branche</w:t>
      </w:r>
      <w:r w:rsidR="00950B07">
        <w:t>s</w:t>
      </w:r>
      <w:r w:rsidR="007B2CA6">
        <w:t xml:space="preserve"> can also function as VPL standards. </w:t>
      </w:r>
      <w:r w:rsidRPr="004F560C">
        <w:t xml:space="preserve">Specific characteristics of </w:t>
      </w:r>
      <w:r w:rsidR="005A6752">
        <w:t>VPL procedures</w:t>
      </w:r>
      <w:r w:rsidRPr="004F560C">
        <w:t xml:space="preserve"> in the Netherlands are:</w:t>
      </w:r>
    </w:p>
    <w:p w14:paraId="1D8DD10D" w14:textId="77777777" w:rsidR="00105959" w:rsidRPr="004F560C" w:rsidRDefault="00105959" w:rsidP="00FD78AA">
      <w:pPr>
        <w:pStyle w:val="Lijstopsomteken"/>
        <w:numPr>
          <w:ilvl w:val="0"/>
          <w:numId w:val="16"/>
        </w:numPr>
        <w:jc w:val="both"/>
      </w:pPr>
      <w:r w:rsidRPr="004F560C">
        <w:t>Evaluation and recognition of skills always takes place along the line of a national standard (CREBO, CROHO or sectoral standard).</w:t>
      </w:r>
    </w:p>
    <w:p w14:paraId="6499A7BA" w14:textId="5F658E55" w:rsidR="00105959" w:rsidRPr="004F560C" w:rsidRDefault="00FD5DE0" w:rsidP="00FD78AA">
      <w:pPr>
        <w:pStyle w:val="Lijstopsomteken"/>
        <w:numPr>
          <w:ilvl w:val="0"/>
          <w:numId w:val="16"/>
        </w:numPr>
        <w:jc w:val="both"/>
      </w:pPr>
      <w:r>
        <w:t>VPL</w:t>
      </w:r>
      <w:r w:rsidR="00105959" w:rsidRPr="004F560C">
        <w:t xml:space="preserve"> is an open market: public as well as private education and training providers can be recognised as </w:t>
      </w:r>
      <w:r w:rsidR="005A6752">
        <w:t>VPL provider</w:t>
      </w:r>
      <w:r w:rsidR="00105959" w:rsidRPr="004F560C">
        <w:t>s.</w:t>
      </w:r>
    </w:p>
    <w:p w14:paraId="75C479C3" w14:textId="1E65A7C5" w:rsidR="00105959" w:rsidRPr="004F560C" w:rsidRDefault="00FD5DE0" w:rsidP="00FD78AA">
      <w:pPr>
        <w:pStyle w:val="Lijstopsomteken"/>
        <w:numPr>
          <w:ilvl w:val="0"/>
          <w:numId w:val="16"/>
        </w:numPr>
        <w:jc w:val="both"/>
      </w:pPr>
      <w:r>
        <w:t>VPL</w:t>
      </w:r>
      <w:r w:rsidR="00105959" w:rsidRPr="004F560C">
        <w:t xml:space="preserve"> is orientated to the labour market (career development) as well as to education and training (to shorten the education programme).</w:t>
      </w:r>
    </w:p>
    <w:p w14:paraId="0D801CF6" w14:textId="70D13B15" w:rsidR="00105959" w:rsidRPr="004F560C" w:rsidRDefault="00105959" w:rsidP="00FD78AA">
      <w:pPr>
        <w:pStyle w:val="Lijstopsomteken"/>
        <w:numPr>
          <w:ilvl w:val="0"/>
          <w:numId w:val="16"/>
        </w:numPr>
        <w:jc w:val="both"/>
      </w:pPr>
      <w:r w:rsidRPr="004F560C">
        <w:t xml:space="preserve">Everyone can follow an </w:t>
      </w:r>
      <w:r w:rsidR="005A6752">
        <w:t>VPL procedure</w:t>
      </w:r>
      <w:r w:rsidRPr="004F560C">
        <w:t xml:space="preserve">. There </w:t>
      </w:r>
      <w:r w:rsidR="00BA66B8" w:rsidRPr="004F560C">
        <w:t>is</w:t>
      </w:r>
      <w:r w:rsidRPr="004F560C">
        <w:t xml:space="preserve"> no specific target </w:t>
      </w:r>
      <w:r w:rsidR="00BA66B8" w:rsidRPr="004F560C">
        <w:t>group.</w:t>
      </w:r>
    </w:p>
    <w:p w14:paraId="06E3CB3C" w14:textId="6CB0D3D8" w:rsidR="00105959" w:rsidRPr="004F560C" w:rsidRDefault="00105959" w:rsidP="00FD78AA">
      <w:pPr>
        <w:pStyle w:val="Lijstopsomteken"/>
        <w:numPr>
          <w:ilvl w:val="0"/>
          <w:numId w:val="16"/>
        </w:numPr>
        <w:jc w:val="both"/>
      </w:pPr>
      <w:r w:rsidRPr="004F560C">
        <w:t xml:space="preserve">A </w:t>
      </w:r>
      <w:r w:rsidR="005A6752">
        <w:t>VPL procedure</w:t>
      </w:r>
      <w:r w:rsidRPr="004F560C">
        <w:t xml:space="preserve"> always ends with a certificate of experience.</w:t>
      </w:r>
    </w:p>
    <w:p w14:paraId="6BF8634F" w14:textId="01B150AE" w:rsidR="00105959" w:rsidRPr="004F560C" w:rsidRDefault="00105959" w:rsidP="00FD78AA">
      <w:pPr>
        <w:pStyle w:val="Lijstopsomteken"/>
        <w:numPr>
          <w:ilvl w:val="0"/>
          <w:numId w:val="16"/>
        </w:numPr>
        <w:jc w:val="both"/>
      </w:pPr>
      <w:r w:rsidRPr="004F560C">
        <w:t xml:space="preserve">The use of </w:t>
      </w:r>
      <w:r w:rsidR="00BE37CC">
        <w:t>VPL</w:t>
      </w:r>
      <w:r w:rsidRPr="004F560C">
        <w:t xml:space="preserve"> is financially supported by tax measures for the employers as well as for individuals.</w:t>
      </w:r>
    </w:p>
    <w:p w14:paraId="236CD2D4" w14:textId="77777777" w:rsidR="00105959" w:rsidRPr="00F43C12" w:rsidRDefault="00105959" w:rsidP="00105959">
      <w:pPr>
        <w:pStyle w:val="Lijstopsomteken"/>
        <w:ind w:firstLine="0"/>
        <w:jc w:val="both"/>
      </w:pPr>
    </w:p>
    <w:p w14:paraId="20E0C9C3" w14:textId="77777777" w:rsidR="00105959" w:rsidRPr="004F560C" w:rsidRDefault="00105959" w:rsidP="00105959">
      <w:pPr>
        <w:pStyle w:val="Default"/>
        <w:spacing w:line="280" w:lineRule="atLeast"/>
        <w:jc w:val="both"/>
        <w:rPr>
          <w:rFonts w:ascii="Verdana" w:hAnsi="Verdana"/>
          <w:bCs/>
          <w:iCs/>
          <w:sz w:val="18"/>
          <w:szCs w:val="18"/>
          <w:lang w:val="en-GB"/>
        </w:rPr>
      </w:pPr>
      <w:r w:rsidRPr="004F560C">
        <w:rPr>
          <w:noProof/>
          <w:lang w:eastAsia="nl-NL"/>
        </w:rPr>
        <w:drawing>
          <wp:inline distT="0" distB="0" distL="0" distR="0" wp14:anchorId="2160BD39" wp14:editId="0FC2E80C">
            <wp:extent cx="4311650" cy="3281809"/>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1854" t="18827" r="30868" b="17199"/>
                    <a:stretch/>
                  </pic:blipFill>
                  <pic:spPr bwMode="auto">
                    <a:xfrm>
                      <a:off x="0" y="0"/>
                      <a:ext cx="4358277" cy="3317299"/>
                    </a:xfrm>
                    <a:prstGeom prst="rect">
                      <a:avLst/>
                    </a:prstGeom>
                    <a:ln>
                      <a:noFill/>
                    </a:ln>
                    <a:extLst>
                      <a:ext uri="{53640926-AAD7-44D8-BBD7-CCE9431645EC}">
                        <a14:shadowObscured xmlns:a14="http://schemas.microsoft.com/office/drawing/2010/main"/>
                      </a:ext>
                    </a:extLst>
                  </pic:spPr>
                </pic:pic>
              </a:graphicData>
            </a:graphic>
          </wp:inline>
        </w:drawing>
      </w:r>
    </w:p>
    <w:p w14:paraId="6AA900E6" w14:textId="478DBF6B" w:rsidR="00105959" w:rsidRPr="00112988" w:rsidRDefault="00105959" w:rsidP="00112988">
      <w:pPr>
        <w:pStyle w:val="Bijschrift"/>
        <w:jc w:val="both"/>
      </w:pPr>
      <w:r w:rsidRPr="004F560C">
        <w:t xml:space="preserve">Figure </w:t>
      </w:r>
      <w:r w:rsidRPr="004F560C">
        <w:fldChar w:fldCharType="begin"/>
      </w:r>
      <w:r w:rsidRPr="004F560C">
        <w:instrText xml:space="preserve"> SEQ Figure \* ARABIC </w:instrText>
      </w:r>
      <w:r w:rsidRPr="004F560C">
        <w:fldChar w:fldCharType="separate"/>
      </w:r>
      <w:r w:rsidRPr="004F560C">
        <w:rPr>
          <w:noProof/>
        </w:rPr>
        <w:t>6</w:t>
      </w:r>
      <w:r w:rsidRPr="004F560C">
        <w:fldChar w:fldCharType="end"/>
      </w:r>
      <w:r w:rsidRPr="004F560C">
        <w:t xml:space="preserve">: Retrieved from </w:t>
      </w:r>
      <w:r w:rsidR="00B35A1B">
        <w:t>National Knowledge Centre VPL</w:t>
      </w:r>
      <w:r w:rsidRPr="004F560C">
        <w:t>, 2019</w:t>
      </w:r>
    </w:p>
    <w:p w14:paraId="532FB85F" w14:textId="77777777" w:rsidR="0035495B" w:rsidRDefault="0035495B" w:rsidP="0035495B">
      <w:pPr>
        <w:pStyle w:val="Lijstopsomteken"/>
        <w:jc w:val="both"/>
      </w:pPr>
    </w:p>
    <w:p w14:paraId="0847DBBC" w14:textId="73E5D52B" w:rsidR="00105959" w:rsidRPr="004F560C" w:rsidRDefault="00105959" w:rsidP="00FD78AA">
      <w:pPr>
        <w:pStyle w:val="Lijstopsomteken"/>
        <w:numPr>
          <w:ilvl w:val="0"/>
          <w:numId w:val="8"/>
        </w:numPr>
        <w:jc w:val="both"/>
      </w:pPr>
      <w:r w:rsidRPr="004F560C">
        <w:t>Criterion-based interview</w:t>
      </w:r>
    </w:p>
    <w:p w14:paraId="47C5646F" w14:textId="0DF03EA7" w:rsidR="00105959" w:rsidRPr="00F43C12" w:rsidRDefault="00105959" w:rsidP="003A0D68">
      <w:pPr>
        <w:pStyle w:val="Standaardinspringing"/>
        <w:ind w:left="0"/>
        <w:jc w:val="both"/>
      </w:pPr>
      <w:r w:rsidRPr="004F560C">
        <w:t>The validation of previously mentioned instruments usually takes place through a criterion-based interview. In this interview the candidate will have the opportunity, through a structur</w:t>
      </w:r>
      <w:r w:rsidRPr="008A62CB">
        <w:t xml:space="preserve">ed oral conversation, to convince the assessor that </w:t>
      </w:r>
      <w:r w:rsidR="000A3CA8" w:rsidRPr="008A62CB">
        <w:t xml:space="preserve">the candidate </w:t>
      </w:r>
      <w:r w:rsidR="00BA66B8" w:rsidRPr="008A62CB">
        <w:t>possesses</w:t>
      </w:r>
      <w:r w:rsidR="000A3CA8" w:rsidRPr="008A62CB">
        <w:t xml:space="preserve"> </w:t>
      </w:r>
      <w:r w:rsidRPr="008A62CB">
        <w:t xml:space="preserve">the </w:t>
      </w:r>
      <w:r w:rsidR="000A3CA8" w:rsidRPr="008A62CB">
        <w:t xml:space="preserve">required </w:t>
      </w:r>
      <w:r w:rsidRPr="004F560C">
        <w:t xml:space="preserve">competencies. The assessor will ask to describe a specific situation clearly to determine </w:t>
      </w:r>
      <w:r w:rsidR="000C55F7" w:rsidRPr="004F560C">
        <w:t>whether</w:t>
      </w:r>
      <w:r w:rsidRPr="004F560C">
        <w:t xml:space="preserve"> the candidate is competent enough. Besides the interview, it is also possible to validate the qualities mentioned in the portfolios by work obs</w:t>
      </w:r>
      <w:r>
        <w:t>ervations and work assignments.</w:t>
      </w:r>
    </w:p>
    <w:p w14:paraId="7AAAC572" w14:textId="77777777" w:rsidR="00105959" w:rsidRPr="004F560C" w:rsidRDefault="00105959" w:rsidP="00105959">
      <w:pPr>
        <w:pStyle w:val="Default"/>
        <w:spacing w:line="280" w:lineRule="atLeast"/>
        <w:jc w:val="both"/>
        <w:rPr>
          <w:rFonts w:ascii="Verdana" w:hAnsi="Verdana"/>
          <w:b/>
          <w:sz w:val="18"/>
          <w:szCs w:val="18"/>
          <w:lang w:val="en-GB"/>
        </w:rPr>
      </w:pPr>
    </w:p>
    <w:p w14:paraId="04659F6D" w14:textId="77777777" w:rsidR="00105959" w:rsidRPr="004F560C" w:rsidRDefault="00105959" w:rsidP="00105959">
      <w:pPr>
        <w:pStyle w:val="Default"/>
        <w:spacing w:line="280" w:lineRule="atLeast"/>
        <w:jc w:val="both"/>
        <w:rPr>
          <w:rFonts w:ascii="Verdana" w:hAnsi="Verdana"/>
          <w:b/>
          <w:sz w:val="18"/>
          <w:szCs w:val="18"/>
          <w:lang w:val="en-GB"/>
        </w:rPr>
      </w:pPr>
      <w:r w:rsidRPr="004F560C">
        <w:rPr>
          <w:rFonts w:ascii="Verdana" w:hAnsi="Verdana"/>
          <w:b/>
          <w:sz w:val="18"/>
          <w:szCs w:val="18"/>
          <w:lang w:val="en-GB"/>
        </w:rPr>
        <w:t>Certification</w:t>
      </w:r>
    </w:p>
    <w:p w14:paraId="49A1D98F" w14:textId="52434F6A" w:rsidR="003A0D68" w:rsidRDefault="00D92717" w:rsidP="00FD78AA">
      <w:pPr>
        <w:pStyle w:val="Lijstopsomteken"/>
        <w:numPr>
          <w:ilvl w:val="0"/>
          <w:numId w:val="8"/>
        </w:numPr>
        <w:jc w:val="both"/>
      </w:pPr>
      <w:r>
        <w:t>Assessment report</w:t>
      </w:r>
      <w:r w:rsidR="0058338A">
        <w:t xml:space="preserve"> VPL</w:t>
      </w:r>
      <w:r>
        <w:t xml:space="preserve"> </w:t>
      </w:r>
    </w:p>
    <w:p w14:paraId="66FAD6B9" w14:textId="63345B74" w:rsidR="00FD78AA" w:rsidRDefault="003A0D68" w:rsidP="001F5E74">
      <w:pPr>
        <w:pStyle w:val="Lijstopsomteken"/>
        <w:ind w:left="0" w:firstLine="0"/>
        <w:jc w:val="both"/>
      </w:pPr>
      <w:r>
        <w:t>T</w:t>
      </w:r>
      <w:r w:rsidR="0058338A">
        <w:t>he assessment report VPL</w:t>
      </w:r>
      <w:r w:rsidR="00105959" w:rsidRPr="004F560C">
        <w:t xml:space="preserve"> shows the </w:t>
      </w:r>
      <w:r w:rsidR="00326497">
        <w:t xml:space="preserve">competences </w:t>
      </w:r>
      <w:r w:rsidR="00786952">
        <w:t>a</w:t>
      </w:r>
      <w:r w:rsidR="00105959" w:rsidRPr="004F560C">
        <w:t>gainst the national standard without a</w:t>
      </w:r>
      <w:r w:rsidR="00326497">
        <w:t xml:space="preserve"> </w:t>
      </w:r>
      <w:r w:rsidR="00105959" w:rsidRPr="004F560C">
        <w:t>formal assessment of these qualities. Through the education track it is possible to obtain exemption for certain parts</w:t>
      </w:r>
      <w:r>
        <w:t xml:space="preserve"> in education programmes. </w:t>
      </w:r>
      <w:r w:rsidR="00105959" w:rsidRPr="004F560C">
        <w:t xml:space="preserve">This leads to a tailormade </w:t>
      </w:r>
    </w:p>
    <w:p w14:paraId="49D4E1C1" w14:textId="01D1C18C" w:rsidR="003A0D68" w:rsidRDefault="00105959" w:rsidP="00FD78AA">
      <w:pPr>
        <w:pStyle w:val="Lijstopsomteken"/>
        <w:jc w:val="both"/>
      </w:pPr>
      <w:r w:rsidRPr="004F560C">
        <w:t xml:space="preserve">programme which eventually leads up to a formal diploma. The educational institution </w:t>
      </w:r>
    </w:p>
    <w:p w14:paraId="4B843793" w14:textId="77777777" w:rsidR="0058338A" w:rsidRDefault="00105959" w:rsidP="0058338A">
      <w:pPr>
        <w:pStyle w:val="Lijstopsomteken"/>
        <w:jc w:val="both"/>
      </w:pPr>
      <w:r w:rsidRPr="004F560C">
        <w:t xml:space="preserve">where the </w:t>
      </w:r>
      <w:r w:rsidR="0058338A">
        <w:t>assessment report VPL</w:t>
      </w:r>
      <w:r w:rsidRPr="004F560C">
        <w:t xml:space="preserve"> is offered contributes </w:t>
      </w:r>
      <w:r w:rsidR="0058338A">
        <w:t xml:space="preserve">to the validation by converting </w:t>
      </w:r>
    </w:p>
    <w:p w14:paraId="2DB55E20" w14:textId="78756A84" w:rsidR="00105959" w:rsidRPr="00DC18F4" w:rsidRDefault="00105959" w:rsidP="0058338A">
      <w:pPr>
        <w:pStyle w:val="Lijstopsomteken"/>
        <w:jc w:val="both"/>
      </w:pPr>
      <w:r w:rsidRPr="004F560C">
        <w:t>(parts of) the progra</w:t>
      </w:r>
      <w:r>
        <w:t xml:space="preserve">m into a diploma or exemption. </w:t>
      </w:r>
    </w:p>
    <w:p w14:paraId="21E8B7FC" w14:textId="20E0882C" w:rsidR="00105959" w:rsidRDefault="00105959" w:rsidP="00105959">
      <w:pPr>
        <w:pStyle w:val="Kop2"/>
      </w:pPr>
      <w:bookmarkStart w:id="30" w:name="_Toc57983883"/>
      <w:bookmarkStart w:id="31" w:name="_Toc43712271"/>
      <w:r>
        <w:t xml:space="preserve">Validation tools in </w:t>
      </w:r>
      <w:r w:rsidR="00A034E1">
        <w:t xml:space="preserve">the </w:t>
      </w:r>
      <w:r>
        <w:t>education track</w:t>
      </w:r>
      <w:bookmarkEnd w:id="30"/>
    </w:p>
    <w:p w14:paraId="4C41B848" w14:textId="1535E8BE" w:rsidR="00105959" w:rsidRDefault="00105959" w:rsidP="00105959">
      <w:pPr>
        <w:pStyle w:val="Default"/>
        <w:spacing w:line="280" w:lineRule="atLeast"/>
        <w:jc w:val="both"/>
        <w:rPr>
          <w:rFonts w:ascii="Verdana" w:hAnsi="Verdana"/>
          <w:sz w:val="18"/>
          <w:szCs w:val="18"/>
          <w:lang w:val="en-GB"/>
        </w:rPr>
      </w:pPr>
      <w:r>
        <w:rPr>
          <w:rFonts w:ascii="Verdana" w:hAnsi="Verdana"/>
          <w:sz w:val="18"/>
          <w:szCs w:val="18"/>
          <w:lang w:val="en-GB"/>
        </w:rPr>
        <w:t>The following validation tools are used in the education track. In the educational track there is a dichotomy. Students and future students can choose between the procedure before</w:t>
      </w:r>
      <w:r w:rsidR="00786952">
        <w:rPr>
          <w:rFonts w:ascii="Verdana" w:hAnsi="Verdana"/>
          <w:sz w:val="18"/>
          <w:szCs w:val="18"/>
          <w:lang w:val="en-GB"/>
        </w:rPr>
        <w:t xml:space="preserve"> entering</w:t>
      </w:r>
      <w:r>
        <w:rPr>
          <w:rFonts w:ascii="Verdana" w:hAnsi="Verdana"/>
          <w:sz w:val="18"/>
          <w:szCs w:val="18"/>
          <w:lang w:val="en-GB"/>
        </w:rPr>
        <w:t>, this means that the student arrange</w:t>
      </w:r>
      <w:r w:rsidR="004D049A">
        <w:rPr>
          <w:rFonts w:ascii="Verdana" w:hAnsi="Verdana"/>
          <w:sz w:val="18"/>
          <w:szCs w:val="18"/>
          <w:lang w:val="en-GB"/>
        </w:rPr>
        <w:t>s</w:t>
      </w:r>
      <w:r w:rsidR="00FD50D5">
        <w:rPr>
          <w:rFonts w:ascii="Verdana" w:hAnsi="Verdana"/>
          <w:sz w:val="18"/>
          <w:szCs w:val="18"/>
          <w:lang w:val="en-GB"/>
        </w:rPr>
        <w:t xml:space="preserve"> his</w:t>
      </w:r>
      <w:r>
        <w:rPr>
          <w:rFonts w:ascii="Verdana" w:hAnsi="Verdana"/>
          <w:sz w:val="18"/>
          <w:szCs w:val="18"/>
          <w:lang w:val="en-GB"/>
        </w:rPr>
        <w:t xml:space="preserve"> own preparatory phase before enrolment.</w:t>
      </w:r>
      <w:r w:rsidR="005662B4">
        <w:rPr>
          <w:rFonts w:ascii="Verdana" w:hAnsi="Verdana"/>
          <w:sz w:val="18"/>
          <w:szCs w:val="18"/>
          <w:lang w:val="en-GB"/>
        </w:rPr>
        <w:t xml:space="preserve"> Students can choose to apply for personal customization during the course</w:t>
      </w:r>
      <w:r w:rsidR="00740799">
        <w:rPr>
          <w:rFonts w:ascii="Verdana" w:hAnsi="Verdana"/>
          <w:sz w:val="18"/>
          <w:szCs w:val="18"/>
          <w:lang w:val="en-GB"/>
        </w:rPr>
        <w:t xml:space="preserve">. </w:t>
      </w:r>
      <w:r>
        <w:rPr>
          <w:rFonts w:ascii="Verdana" w:hAnsi="Verdana"/>
          <w:sz w:val="18"/>
          <w:szCs w:val="18"/>
          <w:lang w:val="en-GB"/>
        </w:rPr>
        <w:t>In both cases the assessors perform the evaluation and give advice to the examination committee.</w:t>
      </w:r>
      <w:r w:rsidR="00035A8E">
        <w:rPr>
          <w:rFonts w:ascii="Verdana" w:hAnsi="Verdana"/>
          <w:sz w:val="18"/>
          <w:szCs w:val="18"/>
          <w:lang w:val="en-GB"/>
        </w:rPr>
        <w:t xml:space="preserve"> </w:t>
      </w:r>
      <w:r w:rsidR="00A127E7">
        <w:rPr>
          <w:rFonts w:ascii="Verdana" w:hAnsi="Verdana"/>
          <w:sz w:val="18"/>
          <w:szCs w:val="18"/>
          <w:lang w:val="en-GB"/>
        </w:rPr>
        <w:t xml:space="preserve">The tools described below are distinctive for the education track </w:t>
      </w:r>
      <w:r w:rsidR="00B65930">
        <w:rPr>
          <w:rFonts w:ascii="Verdana" w:hAnsi="Verdana"/>
          <w:sz w:val="18"/>
          <w:szCs w:val="18"/>
          <w:lang w:val="en-GB"/>
        </w:rPr>
        <w:t xml:space="preserve">but </w:t>
      </w:r>
      <w:r w:rsidR="00A603A9">
        <w:rPr>
          <w:rFonts w:ascii="Verdana" w:hAnsi="Verdana"/>
          <w:sz w:val="18"/>
          <w:szCs w:val="18"/>
          <w:lang w:val="en-GB"/>
        </w:rPr>
        <w:t xml:space="preserve">the most tools of validation used in the labour market track </w:t>
      </w:r>
      <w:r w:rsidR="00A040CE">
        <w:rPr>
          <w:rFonts w:ascii="Verdana" w:hAnsi="Verdana"/>
          <w:sz w:val="18"/>
          <w:szCs w:val="18"/>
          <w:lang w:val="en-GB"/>
        </w:rPr>
        <w:t xml:space="preserve">are also </w:t>
      </w:r>
      <w:r w:rsidR="00BA66B8">
        <w:rPr>
          <w:rFonts w:ascii="Verdana" w:hAnsi="Verdana"/>
          <w:sz w:val="18"/>
          <w:szCs w:val="18"/>
          <w:lang w:val="en-GB"/>
        </w:rPr>
        <w:t>used in</w:t>
      </w:r>
      <w:r w:rsidR="00035A8E">
        <w:rPr>
          <w:rFonts w:ascii="Verdana" w:hAnsi="Verdana"/>
          <w:sz w:val="18"/>
          <w:szCs w:val="18"/>
          <w:lang w:val="en-GB"/>
        </w:rPr>
        <w:t xml:space="preserve"> (</w:t>
      </w:r>
      <w:r w:rsidR="00A040CE">
        <w:rPr>
          <w:rFonts w:ascii="Verdana" w:hAnsi="Verdana"/>
          <w:sz w:val="18"/>
          <w:szCs w:val="18"/>
          <w:lang w:val="en-GB"/>
        </w:rPr>
        <w:t>combination with)</w:t>
      </w:r>
      <w:r w:rsidR="00035A8E">
        <w:rPr>
          <w:rFonts w:ascii="Verdana" w:hAnsi="Verdana"/>
          <w:sz w:val="18"/>
          <w:szCs w:val="18"/>
          <w:lang w:val="en-GB"/>
        </w:rPr>
        <w:t xml:space="preserve"> the education track.</w:t>
      </w:r>
    </w:p>
    <w:p w14:paraId="1A3228CE" w14:textId="77777777" w:rsidR="00105959" w:rsidRDefault="00105959" w:rsidP="00105959">
      <w:pPr>
        <w:pStyle w:val="Default"/>
        <w:spacing w:line="280" w:lineRule="atLeast"/>
        <w:jc w:val="both"/>
        <w:rPr>
          <w:rFonts w:ascii="Verdana" w:hAnsi="Verdana"/>
          <w:sz w:val="18"/>
          <w:szCs w:val="18"/>
          <w:lang w:val="en-GB"/>
        </w:rPr>
      </w:pPr>
    </w:p>
    <w:p w14:paraId="11541EBC" w14:textId="77777777" w:rsidR="00A13326" w:rsidRDefault="00A13326" w:rsidP="00105959">
      <w:pPr>
        <w:pStyle w:val="Default"/>
        <w:spacing w:line="280" w:lineRule="atLeast"/>
        <w:jc w:val="both"/>
        <w:rPr>
          <w:rFonts w:ascii="Verdana" w:hAnsi="Verdana"/>
          <w:b/>
          <w:sz w:val="18"/>
          <w:szCs w:val="18"/>
          <w:lang w:val="en-GB"/>
        </w:rPr>
      </w:pPr>
      <w:r w:rsidRPr="0024422A">
        <w:rPr>
          <w:rFonts w:ascii="Verdana" w:hAnsi="Verdana"/>
          <w:b/>
          <w:sz w:val="18"/>
          <w:szCs w:val="18"/>
          <w:lang w:val="en-GB"/>
        </w:rPr>
        <w:t>Identification</w:t>
      </w:r>
    </w:p>
    <w:p w14:paraId="2434AD3D" w14:textId="1DD4E8DE" w:rsidR="00F52850" w:rsidRDefault="00F52850" w:rsidP="00105959">
      <w:pPr>
        <w:pStyle w:val="Default"/>
        <w:spacing w:line="280" w:lineRule="atLeast"/>
        <w:jc w:val="both"/>
        <w:rPr>
          <w:rFonts w:ascii="Verdana" w:hAnsi="Verdana"/>
          <w:sz w:val="18"/>
          <w:szCs w:val="18"/>
          <w:lang w:val="en-GB"/>
        </w:rPr>
      </w:pPr>
      <w:r>
        <w:rPr>
          <w:rFonts w:ascii="Verdana" w:hAnsi="Verdana"/>
          <w:sz w:val="18"/>
          <w:szCs w:val="18"/>
          <w:lang w:val="en-GB"/>
        </w:rPr>
        <w:t xml:space="preserve">The identification stage is similar to the </w:t>
      </w:r>
      <w:r w:rsidR="0025136B">
        <w:rPr>
          <w:rFonts w:ascii="Verdana" w:hAnsi="Verdana"/>
          <w:sz w:val="18"/>
          <w:szCs w:val="18"/>
          <w:lang w:val="en-GB"/>
        </w:rPr>
        <w:t>validation tools</w:t>
      </w:r>
      <w:r>
        <w:rPr>
          <w:rFonts w:ascii="Verdana" w:hAnsi="Verdana"/>
          <w:sz w:val="18"/>
          <w:szCs w:val="18"/>
          <w:lang w:val="en-GB"/>
        </w:rPr>
        <w:t xml:space="preserve"> in the labour market track. </w:t>
      </w:r>
    </w:p>
    <w:p w14:paraId="0BF6400E" w14:textId="54BC0D06" w:rsidR="00E60880" w:rsidRDefault="00E60880" w:rsidP="00105959">
      <w:pPr>
        <w:pStyle w:val="Default"/>
        <w:spacing w:line="280" w:lineRule="atLeast"/>
        <w:jc w:val="both"/>
        <w:rPr>
          <w:rFonts w:ascii="Verdana" w:hAnsi="Verdana"/>
          <w:b/>
          <w:sz w:val="18"/>
          <w:szCs w:val="18"/>
          <w:lang w:val="en-GB"/>
        </w:rPr>
      </w:pPr>
    </w:p>
    <w:p w14:paraId="47A1B69D" w14:textId="07130D97" w:rsidR="004E5D15" w:rsidRPr="000D20F8" w:rsidRDefault="00E60880" w:rsidP="00FD78AA">
      <w:pPr>
        <w:pStyle w:val="Default"/>
        <w:numPr>
          <w:ilvl w:val="0"/>
          <w:numId w:val="8"/>
        </w:numPr>
        <w:spacing w:line="280" w:lineRule="atLeast"/>
        <w:jc w:val="both"/>
        <w:rPr>
          <w:rFonts w:ascii="Verdana" w:hAnsi="Verdana"/>
          <w:bCs/>
          <w:sz w:val="18"/>
          <w:szCs w:val="18"/>
          <w:lang w:val="en-GB"/>
        </w:rPr>
      </w:pPr>
      <w:r w:rsidRPr="000D20F8">
        <w:rPr>
          <w:rFonts w:ascii="Verdana" w:hAnsi="Verdana"/>
          <w:bCs/>
          <w:sz w:val="18"/>
          <w:szCs w:val="18"/>
          <w:lang w:val="en-GB"/>
        </w:rPr>
        <w:t xml:space="preserve">Orientation </w:t>
      </w:r>
    </w:p>
    <w:p w14:paraId="5B67117F" w14:textId="69242F78" w:rsidR="00F95122" w:rsidRPr="004E5D15" w:rsidRDefault="00F95122" w:rsidP="004E5D15">
      <w:pPr>
        <w:pStyle w:val="Default"/>
        <w:spacing w:line="280" w:lineRule="atLeast"/>
        <w:jc w:val="both"/>
        <w:rPr>
          <w:rFonts w:ascii="Verdana" w:hAnsi="Verdana"/>
          <w:bCs/>
          <w:sz w:val="18"/>
          <w:szCs w:val="18"/>
          <w:lang w:val="en-GB"/>
        </w:rPr>
      </w:pPr>
      <w:r>
        <w:rPr>
          <w:rFonts w:ascii="Verdana" w:hAnsi="Verdana"/>
          <w:bCs/>
          <w:sz w:val="18"/>
          <w:szCs w:val="18"/>
          <w:lang w:val="en-GB"/>
        </w:rPr>
        <w:t>A part of the identification</w:t>
      </w:r>
      <w:r w:rsidR="00CE2316">
        <w:rPr>
          <w:rFonts w:ascii="Verdana" w:hAnsi="Verdana"/>
          <w:bCs/>
          <w:sz w:val="18"/>
          <w:szCs w:val="18"/>
          <w:lang w:val="en-GB"/>
        </w:rPr>
        <w:t xml:space="preserve"> </w:t>
      </w:r>
      <w:r w:rsidR="000E68FC">
        <w:rPr>
          <w:rFonts w:ascii="Verdana" w:hAnsi="Verdana"/>
          <w:bCs/>
          <w:sz w:val="18"/>
          <w:szCs w:val="18"/>
          <w:lang w:val="en-GB"/>
        </w:rPr>
        <w:t>stage</w:t>
      </w:r>
      <w:r>
        <w:rPr>
          <w:rFonts w:ascii="Verdana" w:hAnsi="Verdana"/>
          <w:bCs/>
          <w:sz w:val="18"/>
          <w:szCs w:val="18"/>
          <w:lang w:val="en-GB"/>
        </w:rPr>
        <w:t xml:space="preserve"> is orientation</w:t>
      </w:r>
      <w:r w:rsidR="00CE2316">
        <w:rPr>
          <w:rFonts w:ascii="Verdana" w:hAnsi="Verdana"/>
          <w:bCs/>
          <w:sz w:val="18"/>
          <w:szCs w:val="18"/>
          <w:lang w:val="en-GB"/>
        </w:rPr>
        <w:t xml:space="preserve">. </w:t>
      </w:r>
      <w:r w:rsidR="007A2FFF">
        <w:rPr>
          <w:rFonts w:ascii="Verdana" w:hAnsi="Verdana"/>
          <w:bCs/>
          <w:sz w:val="18"/>
          <w:szCs w:val="18"/>
          <w:lang w:val="en-GB"/>
        </w:rPr>
        <w:t xml:space="preserve">In this phase a student can have </w:t>
      </w:r>
      <w:r w:rsidR="00C51B3B">
        <w:rPr>
          <w:rFonts w:ascii="Verdana" w:hAnsi="Verdana"/>
          <w:bCs/>
          <w:sz w:val="18"/>
          <w:szCs w:val="18"/>
          <w:lang w:val="en-GB"/>
        </w:rPr>
        <w:t xml:space="preserve">conversations with a study counsellor. </w:t>
      </w:r>
      <w:r w:rsidR="005109E5">
        <w:rPr>
          <w:rFonts w:ascii="Verdana" w:hAnsi="Verdana"/>
          <w:bCs/>
          <w:sz w:val="18"/>
          <w:szCs w:val="18"/>
          <w:lang w:val="en-GB"/>
        </w:rPr>
        <w:t xml:space="preserve">It is similar to career guidance but </w:t>
      </w:r>
      <w:r w:rsidR="00452D57">
        <w:rPr>
          <w:rFonts w:ascii="Verdana" w:hAnsi="Verdana"/>
          <w:bCs/>
          <w:sz w:val="18"/>
          <w:szCs w:val="18"/>
          <w:lang w:val="en-GB"/>
        </w:rPr>
        <w:t>then</w:t>
      </w:r>
      <w:r w:rsidR="005109E5">
        <w:rPr>
          <w:rFonts w:ascii="Verdana" w:hAnsi="Verdana"/>
          <w:bCs/>
          <w:sz w:val="18"/>
          <w:szCs w:val="18"/>
          <w:lang w:val="en-GB"/>
        </w:rPr>
        <w:t xml:space="preserve"> with stu</w:t>
      </w:r>
      <w:r w:rsidR="00452D57">
        <w:rPr>
          <w:rFonts w:ascii="Verdana" w:hAnsi="Verdana"/>
          <w:bCs/>
          <w:sz w:val="18"/>
          <w:szCs w:val="18"/>
          <w:lang w:val="en-GB"/>
        </w:rPr>
        <w:t xml:space="preserve">dy career. </w:t>
      </w:r>
    </w:p>
    <w:p w14:paraId="13E6BB21" w14:textId="77777777" w:rsidR="00105959" w:rsidRDefault="00105959" w:rsidP="00105959">
      <w:pPr>
        <w:pStyle w:val="Default"/>
        <w:spacing w:line="280" w:lineRule="atLeast"/>
        <w:jc w:val="both"/>
        <w:rPr>
          <w:rFonts w:ascii="Verdana" w:hAnsi="Verdana"/>
          <w:sz w:val="18"/>
          <w:szCs w:val="18"/>
          <w:lang w:val="en-GB"/>
        </w:rPr>
      </w:pPr>
    </w:p>
    <w:p w14:paraId="15A59CC9" w14:textId="77777777" w:rsidR="00A13326" w:rsidRPr="0024422A" w:rsidRDefault="00A13326" w:rsidP="00105959">
      <w:pPr>
        <w:pStyle w:val="Default"/>
        <w:spacing w:line="280" w:lineRule="atLeast"/>
        <w:jc w:val="both"/>
        <w:rPr>
          <w:rFonts w:ascii="Verdana" w:hAnsi="Verdana"/>
          <w:b/>
          <w:sz w:val="18"/>
          <w:szCs w:val="18"/>
          <w:lang w:val="en-GB"/>
        </w:rPr>
      </w:pPr>
      <w:r w:rsidRPr="0024422A">
        <w:rPr>
          <w:rFonts w:ascii="Verdana" w:hAnsi="Verdana"/>
          <w:b/>
          <w:sz w:val="18"/>
          <w:szCs w:val="18"/>
          <w:lang w:val="en-GB"/>
        </w:rPr>
        <w:t>Documentation</w:t>
      </w:r>
    </w:p>
    <w:p w14:paraId="0D7C7C8D" w14:textId="77777777" w:rsidR="00105959" w:rsidRDefault="00105959" w:rsidP="00FD78AA">
      <w:pPr>
        <w:pStyle w:val="Default"/>
        <w:numPr>
          <w:ilvl w:val="0"/>
          <w:numId w:val="7"/>
        </w:numPr>
        <w:spacing w:line="280" w:lineRule="atLeast"/>
        <w:jc w:val="both"/>
        <w:rPr>
          <w:rFonts w:ascii="Verdana" w:hAnsi="Verdana"/>
          <w:sz w:val="18"/>
          <w:szCs w:val="18"/>
          <w:lang w:val="en-GB"/>
        </w:rPr>
      </w:pPr>
      <w:r>
        <w:rPr>
          <w:rFonts w:ascii="Verdana" w:hAnsi="Verdana"/>
          <w:sz w:val="18"/>
          <w:szCs w:val="18"/>
          <w:lang w:val="en-GB"/>
        </w:rPr>
        <w:t>(E-)portfolios</w:t>
      </w:r>
    </w:p>
    <w:p w14:paraId="7BC2E32B" w14:textId="2697588D" w:rsidR="0024422A" w:rsidRDefault="00105959" w:rsidP="00105959">
      <w:pPr>
        <w:pStyle w:val="Default"/>
        <w:spacing w:line="280" w:lineRule="atLeast"/>
        <w:jc w:val="both"/>
        <w:rPr>
          <w:rFonts w:ascii="Verdana" w:hAnsi="Verdana"/>
          <w:sz w:val="18"/>
          <w:szCs w:val="18"/>
          <w:lang w:val="en-GB"/>
        </w:rPr>
      </w:pPr>
      <w:r>
        <w:rPr>
          <w:rFonts w:ascii="Verdana" w:hAnsi="Verdana"/>
          <w:sz w:val="18"/>
          <w:szCs w:val="18"/>
          <w:lang w:val="en-GB"/>
        </w:rPr>
        <w:t xml:space="preserve">This is similar to the (e-)portfolios mentioned in the labour market track. </w:t>
      </w:r>
    </w:p>
    <w:p w14:paraId="172CE6C7" w14:textId="77777777" w:rsidR="00E76CE0" w:rsidRDefault="00E76CE0" w:rsidP="00105959">
      <w:pPr>
        <w:pStyle w:val="Default"/>
        <w:spacing w:line="280" w:lineRule="atLeast"/>
        <w:jc w:val="both"/>
        <w:rPr>
          <w:rFonts w:ascii="Verdana" w:hAnsi="Verdana"/>
          <w:sz w:val="18"/>
          <w:szCs w:val="18"/>
          <w:lang w:val="en-GB"/>
        </w:rPr>
      </w:pPr>
    </w:p>
    <w:p w14:paraId="7E91E06E" w14:textId="77777777" w:rsidR="0024422A" w:rsidRDefault="0024422A" w:rsidP="0024422A">
      <w:pPr>
        <w:pStyle w:val="Default"/>
        <w:spacing w:line="280" w:lineRule="atLeast"/>
        <w:jc w:val="both"/>
        <w:rPr>
          <w:rFonts w:ascii="Verdana" w:hAnsi="Verdana"/>
          <w:b/>
          <w:sz w:val="18"/>
          <w:szCs w:val="18"/>
          <w:lang w:val="en-GB"/>
        </w:rPr>
      </w:pPr>
      <w:r w:rsidRPr="004F560C">
        <w:rPr>
          <w:rFonts w:ascii="Verdana" w:hAnsi="Verdana"/>
          <w:b/>
          <w:sz w:val="18"/>
          <w:szCs w:val="18"/>
          <w:lang w:val="en-GB"/>
        </w:rPr>
        <w:t>Assessment</w:t>
      </w:r>
    </w:p>
    <w:p w14:paraId="3D5BC6E2" w14:textId="77777777" w:rsidR="007C786D" w:rsidRDefault="007C786D" w:rsidP="00FD78AA">
      <w:pPr>
        <w:pStyle w:val="Default"/>
        <w:numPr>
          <w:ilvl w:val="0"/>
          <w:numId w:val="7"/>
        </w:numPr>
        <w:spacing w:line="280" w:lineRule="atLeast"/>
        <w:jc w:val="both"/>
        <w:rPr>
          <w:rFonts w:ascii="Verdana" w:hAnsi="Verdana"/>
          <w:sz w:val="18"/>
          <w:szCs w:val="18"/>
          <w:lang w:val="en-GB"/>
        </w:rPr>
      </w:pPr>
      <w:r>
        <w:rPr>
          <w:rFonts w:ascii="Verdana" w:hAnsi="Verdana"/>
          <w:sz w:val="18"/>
          <w:szCs w:val="18"/>
          <w:lang w:val="en-GB"/>
        </w:rPr>
        <w:t>Intake-assessments</w:t>
      </w:r>
    </w:p>
    <w:p w14:paraId="6D6FCE49" w14:textId="14792E24" w:rsidR="00EA1625" w:rsidRDefault="007C786D" w:rsidP="007C786D">
      <w:pPr>
        <w:pStyle w:val="Default"/>
        <w:spacing w:line="280" w:lineRule="atLeast"/>
        <w:jc w:val="both"/>
        <w:rPr>
          <w:rFonts w:ascii="Verdana" w:hAnsi="Verdana"/>
          <w:sz w:val="18"/>
          <w:szCs w:val="18"/>
          <w:lang w:val="en-GB"/>
        </w:rPr>
      </w:pPr>
      <w:r>
        <w:rPr>
          <w:rFonts w:ascii="Verdana" w:hAnsi="Verdana"/>
          <w:sz w:val="18"/>
          <w:szCs w:val="18"/>
          <w:lang w:val="en-GB"/>
        </w:rPr>
        <w:t xml:space="preserve">The intake-assessments are an instrument where a candidate visualizes previous learning or work experience in relation to an education standard with the aim of determining whether the candidate can participate in a specific education program. The assessment </w:t>
      </w:r>
      <w:r>
        <w:rPr>
          <w:rFonts w:ascii="Verdana" w:hAnsi="Verdana"/>
          <w:sz w:val="18"/>
          <w:szCs w:val="18"/>
          <w:lang w:val="en-GB"/>
        </w:rPr>
        <w:lastRenderedPageBreak/>
        <w:t>may consist of portfolio review, performance assessment and progress tests. The result of the assessment is an admission or rejection to the educational program but can also give a dispensation for certain examinations or parts of the course (</w:t>
      </w:r>
      <w:r w:rsidR="00B225B8">
        <w:rPr>
          <w:rFonts w:ascii="Verdana" w:hAnsi="Verdana"/>
          <w:sz w:val="18"/>
          <w:szCs w:val="18"/>
          <w:lang w:val="en-GB"/>
        </w:rPr>
        <w:t>Ministry of Education, Culture and Science</w:t>
      </w:r>
      <w:r>
        <w:rPr>
          <w:rFonts w:ascii="Verdana" w:hAnsi="Verdana"/>
          <w:sz w:val="18"/>
          <w:szCs w:val="18"/>
          <w:lang w:val="en-GB"/>
        </w:rPr>
        <w:t xml:space="preserve">, 2017). </w:t>
      </w:r>
      <w:r w:rsidR="001C271F">
        <w:rPr>
          <w:rFonts w:ascii="Verdana" w:hAnsi="Verdana"/>
          <w:sz w:val="18"/>
          <w:szCs w:val="18"/>
          <w:lang w:val="en-GB"/>
        </w:rPr>
        <w:t>An example of these assessment</w:t>
      </w:r>
      <w:r w:rsidR="00BF77D9">
        <w:rPr>
          <w:rFonts w:ascii="Verdana" w:hAnsi="Verdana"/>
          <w:sz w:val="18"/>
          <w:szCs w:val="18"/>
          <w:lang w:val="en-GB"/>
        </w:rPr>
        <w:t>s</w:t>
      </w:r>
      <w:r w:rsidR="001C271F">
        <w:rPr>
          <w:rFonts w:ascii="Verdana" w:hAnsi="Verdana"/>
          <w:sz w:val="18"/>
          <w:szCs w:val="18"/>
          <w:lang w:val="en-GB"/>
        </w:rPr>
        <w:t xml:space="preserve"> </w:t>
      </w:r>
      <w:r w:rsidR="00BF77D9">
        <w:rPr>
          <w:rFonts w:ascii="Verdana" w:hAnsi="Verdana"/>
          <w:sz w:val="18"/>
          <w:szCs w:val="18"/>
          <w:lang w:val="en-GB"/>
        </w:rPr>
        <w:t>is</w:t>
      </w:r>
      <w:r w:rsidR="001C271F">
        <w:rPr>
          <w:rFonts w:ascii="Verdana" w:hAnsi="Verdana"/>
          <w:sz w:val="18"/>
          <w:szCs w:val="18"/>
          <w:lang w:val="en-GB"/>
        </w:rPr>
        <w:t xml:space="preserve"> the 21+ test</w:t>
      </w:r>
      <w:r w:rsidR="003D1052">
        <w:rPr>
          <w:rFonts w:ascii="Verdana" w:hAnsi="Verdana"/>
          <w:sz w:val="18"/>
          <w:szCs w:val="18"/>
          <w:lang w:val="en-GB"/>
        </w:rPr>
        <w:t xml:space="preserve">, </w:t>
      </w:r>
      <w:r w:rsidR="009D4149">
        <w:rPr>
          <w:rFonts w:ascii="Verdana" w:hAnsi="Verdana"/>
          <w:sz w:val="18"/>
          <w:szCs w:val="18"/>
          <w:lang w:val="en-GB"/>
        </w:rPr>
        <w:t xml:space="preserve">this assessment takes place when a </w:t>
      </w:r>
      <w:r w:rsidR="00AC6612">
        <w:rPr>
          <w:rFonts w:ascii="Verdana" w:hAnsi="Verdana"/>
          <w:sz w:val="18"/>
          <w:szCs w:val="18"/>
          <w:lang w:val="en-GB"/>
        </w:rPr>
        <w:t xml:space="preserve">candidate </w:t>
      </w:r>
      <w:r w:rsidR="0070434F">
        <w:rPr>
          <w:rFonts w:ascii="Verdana" w:hAnsi="Verdana"/>
          <w:sz w:val="18"/>
          <w:szCs w:val="18"/>
          <w:lang w:val="en-GB"/>
        </w:rPr>
        <w:t xml:space="preserve">has no </w:t>
      </w:r>
      <w:r w:rsidR="00FD6D54">
        <w:rPr>
          <w:rFonts w:ascii="Verdana" w:hAnsi="Verdana"/>
          <w:sz w:val="18"/>
          <w:szCs w:val="18"/>
          <w:lang w:val="en-GB"/>
        </w:rPr>
        <w:t xml:space="preserve">formal </w:t>
      </w:r>
      <w:r w:rsidR="00F910EC">
        <w:rPr>
          <w:rFonts w:ascii="Verdana" w:hAnsi="Verdana"/>
          <w:sz w:val="18"/>
          <w:szCs w:val="18"/>
          <w:lang w:val="en-GB"/>
        </w:rPr>
        <w:t xml:space="preserve">high school or VET 4 </w:t>
      </w:r>
      <w:r w:rsidR="000C697D">
        <w:rPr>
          <w:rFonts w:ascii="Verdana" w:hAnsi="Verdana"/>
          <w:sz w:val="18"/>
          <w:szCs w:val="18"/>
          <w:lang w:val="en-GB"/>
        </w:rPr>
        <w:t xml:space="preserve">diploma and wants to start a HE </w:t>
      </w:r>
      <w:r w:rsidR="00BA66B8">
        <w:rPr>
          <w:rFonts w:ascii="Verdana" w:hAnsi="Verdana"/>
          <w:sz w:val="18"/>
          <w:szCs w:val="18"/>
          <w:lang w:val="en-GB"/>
        </w:rPr>
        <w:t>studies</w:t>
      </w:r>
      <w:r w:rsidR="000C697D">
        <w:rPr>
          <w:rFonts w:ascii="Verdana" w:hAnsi="Verdana"/>
          <w:sz w:val="18"/>
          <w:szCs w:val="18"/>
          <w:lang w:val="en-GB"/>
        </w:rPr>
        <w:t xml:space="preserve">. The test has two components, </w:t>
      </w:r>
      <w:r w:rsidR="00F05CCD">
        <w:rPr>
          <w:rFonts w:ascii="Verdana" w:hAnsi="Verdana"/>
          <w:sz w:val="18"/>
          <w:szCs w:val="18"/>
          <w:lang w:val="en-GB"/>
        </w:rPr>
        <w:t xml:space="preserve">an intellectual capacity test and </w:t>
      </w:r>
      <w:r w:rsidR="001D751C">
        <w:rPr>
          <w:rFonts w:ascii="Verdana" w:hAnsi="Verdana"/>
          <w:sz w:val="18"/>
          <w:szCs w:val="18"/>
          <w:lang w:val="en-GB"/>
        </w:rPr>
        <w:t xml:space="preserve">a Dutch language test. </w:t>
      </w:r>
    </w:p>
    <w:p w14:paraId="13BAD2C7" w14:textId="2F399523" w:rsidR="007C786D" w:rsidRDefault="007C786D" w:rsidP="007C786D">
      <w:pPr>
        <w:pStyle w:val="Default"/>
        <w:spacing w:line="280" w:lineRule="atLeast"/>
        <w:jc w:val="both"/>
        <w:rPr>
          <w:rFonts w:ascii="Verdana" w:hAnsi="Verdana"/>
          <w:sz w:val="18"/>
          <w:szCs w:val="18"/>
          <w:lang w:val="en-GB"/>
        </w:rPr>
      </w:pPr>
    </w:p>
    <w:p w14:paraId="56F1CFDE" w14:textId="2D72E067" w:rsidR="00B81753" w:rsidRDefault="00B76E7F" w:rsidP="00FD78AA">
      <w:pPr>
        <w:pStyle w:val="Default"/>
        <w:numPr>
          <w:ilvl w:val="0"/>
          <w:numId w:val="7"/>
        </w:numPr>
        <w:spacing w:line="280" w:lineRule="atLeast"/>
        <w:jc w:val="both"/>
        <w:rPr>
          <w:rFonts w:ascii="Verdana" w:hAnsi="Verdana"/>
          <w:sz w:val="18"/>
          <w:szCs w:val="18"/>
          <w:lang w:val="en-GB"/>
        </w:rPr>
      </w:pPr>
      <w:r>
        <w:rPr>
          <w:rFonts w:ascii="Verdana" w:hAnsi="Verdana"/>
          <w:sz w:val="18"/>
          <w:szCs w:val="18"/>
          <w:lang w:val="en-GB"/>
        </w:rPr>
        <w:t>Suitability test</w:t>
      </w:r>
    </w:p>
    <w:p w14:paraId="2B17A7AF" w14:textId="3B2479FF" w:rsidR="00B76E7F" w:rsidRDefault="00E1218B" w:rsidP="00B76E7F">
      <w:pPr>
        <w:pStyle w:val="Default"/>
        <w:spacing w:line="280" w:lineRule="atLeast"/>
        <w:jc w:val="both"/>
        <w:rPr>
          <w:rFonts w:ascii="Verdana" w:hAnsi="Verdana"/>
          <w:sz w:val="18"/>
          <w:szCs w:val="18"/>
          <w:lang w:val="en-GB"/>
        </w:rPr>
      </w:pPr>
      <w:r>
        <w:rPr>
          <w:rFonts w:ascii="Verdana" w:hAnsi="Verdana"/>
          <w:sz w:val="18"/>
          <w:szCs w:val="18"/>
          <w:lang w:val="en-GB"/>
        </w:rPr>
        <w:t xml:space="preserve">To make it attractive </w:t>
      </w:r>
      <w:r w:rsidR="00FB44CB">
        <w:rPr>
          <w:rFonts w:ascii="Verdana" w:hAnsi="Verdana"/>
          <w:sz w:val="18"/>
          <w:szCs w:val="18"/>
          <w:lang w:val="en-GB"/>
        </w:rPr>
        <w:t xml:space="preserve">for employees from other sectors to start retraining for a job in a shortage sector </w:t>
      </w:r>
      <w:r w:rsidR="009B4D61">
        <w:rPr>
          <w:rFonts w:ascii="Verdana" w:hAnsi="Verdana"/>
          <w:sz w:val="18"/>
          <w:szCs w:val="18"/>
          <w:lang w:val="en-GB"/>
        </w:rPr>
        <w:t>side entry processes have been started.</w:t>
      </w:r>
      <w:r w:rsidR="00985B62">
        <w:rPr>
          <w:rFonts w:ascii="Verdana" w:hAnsi="Verdana"/>
          <w:sz w:val="18"/>
          <w:szCs w:val="18"/>
          <w:lang w:val="en-GB"/>
        </w:rPr>
        <w:t xml:space="preserve"> Before the side entry process can start there is an assessment </w:t>
      </w:r>
      <w:r w:rsidR="002C7C40">
        <w:rPr>
          <w:rFonts w:ascii="Verdana" w:hAnsi="Verdana"/>
          <w:sz w:val="18"/>
          <w:szCs w:val="18"/>
          <w:lang w:val="en-GB"/>
        </w:rPr>
        <w:t xml:space="preserve">to see if the employee would fit the </w:t>
      </w:r>
      <w:r w:rsidR="00333135">
        <w:rPr>
          <w:rFonts w:ascii="Verdana" w:hAnsi="Verdana"/>
          <w:sz w:val="18"/>
          <w:szCs w:val="18"/>
          <w:lang w:val="en-GB"/>
        </w:rPr>
        <w:t>job and</w:t>
      </w:r>
      <w:r w:rsidR="002C7C40">
        <w:rPr>
          <w:rFonts w:ascii="Verdana" w:hAnsi="Verdana"/>
          <w:sz w:val="18"/>
          <w:szCs w:val="18"/>
          <w:lang w:val="en-GB"/>
        </w:rPr>
        <w:t xml:space="preserve"> has the right motivation for the retraining. </w:t>
      </w:r>
      <w:r w:rsidR="00332A5B">
        <w:rPr>
          <w:rFonts w:ascii="Verdana" w:hAnsi="Verdana"/>
          <w:sz w:val="18"/>
          <w:szCs w:val="18"/>
          <w:lang w:val="en-GB"/>
        </w:rPr>
        <w:t>The assessment</w:t>
      </w:r>
      <w:r w:rsidR="002F1125">
        <w:rPr>
          <w:rFonts w:ascii="Verdana" w:hAnsi="Verdana"/>
          <w:sz w:val="18"/>
          <w:szCs w:val="18"/>
          <w:lang w:val="en-GB"/>
        </w:rPr>
        <w:t xml:space="preserve"> can</w:t>
      </w:r>
      <w:r w:rsidR="00332A5B">
        <w:rPr>
          <w:rFonts w:ascii="Verdana" w:hAnsi="Verdana"/>
          <w:sz w:val="18"/>
          <w:szCs w:val="18"/>
          <w:lang w:val="en-GB"/>
        </w:rPr>
        <w:t xml:space="preserve"> </w:t>
      </w:r>
      <w:r w:rsidR="002F1125">
        <w:rPr>
          <w:rFonts w:ascii="Verdana" w:hAnsi="Verdana"/>
          <w:sz w:val="18"/>
          <w:szCs w:val="18"/>
          <w:lang w:val="en-GB"/>
        </w:rPr>
        <w:t xml:space="preserve">consist of a performance assessment on the job and </w:t>
      </w:r>
      <w:r w:rsidR="00F9705E">
        <w:rPr>
          <w:rFonts w:ascii="Verdana" w:hAnsi="Verdana"/>
          <w:sz w:val="18"/>
          <w:szCs w:val="18"/>
          <w:lang w:val="en-GB"/>
        </w:rPr>
        <w:t xml:space="preserve">a </w:t>
      </w:r>
      <w:r w:rsidR="00FD78AA">
        <w:rPr>
          <w:rFonts w:ascii="Verdana" w:hAnsi="Verdana"/>
          <w:sz w:val="18"/>
          <w:szCs w:val="18"/>
          <w:lang w:val="en-GB"/>
        </w:rPr>
        <w:t>criterion</w:t>
      </w:r>
      <w:r w:rsidR="00F9705E">
        <w:rPr>
          <w:rFonts w:ascii="Verdana" w:hAnsi="Verdana"/>
          <w:sz w:val="18"/>
          <w:szCs w:val="18"/>
          <w:lang w:val="en-GB"/>
        </w:rPr>
        <w:t xml:space="preserve"> guided interview. </w:t>
      </w:r>
    </w:p>
    <w:p w14:paraId="0134C8BB" w14:textId="4A9FDF5A" w:rsidR="007C786D" w:rsidRPr="004F560C" w:rsidRDefault="007C786D" w:rsidP="0024422A">
      <w:pPr>
        <w:pStyle w:val="Default"/>
        <w:spacing w:line="280" w:lineRule="atLeast"/>
        <w:jc w:val="both"/>
        <w:rPr>
          <w:rFonts w:ascii="Verdana" w:hAnsi="Verdana"/>
          <w:b/>
          <w:sz w:val="18"/>
          <w:szCs w:val="18"/>
          <w:lang w:val="en-GB"/>
        </w:rPr>
      </w:pPr>
    </w:p>
    <w:p w14:paraId="61055665" w14:textId="77777777" w:rsidR="00105959" w:rsidRPr="00F52850" w:rsidRDefault="0024422A" w:rsidP="00F52850">
      <w:pPr>
        <w:pStyle w:val="Default"/>
        <w:spacing w:line="280" w:lineRule="atLeast"/>
        <w:jc w:val="both"/>
        <w:rPr>
          <w:rFonts w:ascii="Verdana" w:hAnsi="Verdana"/>
          <w:b/>
          <w:sz w:val="18"/>
          <w:szCs w:val="18"/>
          <w:lang w:val="en-GB"/>
        </w:rPr>
      </w:pPr>
      <w:r w:rsidRPr="007C786D">
        <w:rPr>
          <w:rFonts w:ascii="Verdana" w:hAnsi="Verdana"/>
          <w:b/>
          <w:sz w:val="18"/>
          <w:szCs w:val="18"/>
          <w:lang w:val="en-GB"/>
        </w:rPr>
        <w:t xml:space="preserve">Certification </w:t>
      </w:r>
    </w:p>
    <w:p w14:paraId="24D03DD5" w14:textId="77777777" w:rsidR="00105959" w:rsidRPr="004F560C" w:rsidRDefault="00105959" w:rsidP="00FD78AA">
      <w:pPr>
        <w:pStyle w:val="Lijstopsomteken"/>
        <w:numPr>
          <w:ilvl w:val="0"/>
          <w:numId w:val="7"/>
        </w:numPr>
        <w:jc w:val="both"/>
      </w:pPr>
      <w:r w:rsidRPr="004F560C">
        <w:t>Exemption procedure</w:t>
      </w:r>
    </w:p>
    <w:p w14:paraId="63E0CADA" w14:textId="42046DB2" w:rsidR="0044304B" w:rsidRDefault="00105959" w:rsidP="0044304B">
      <w:r w:rsidRPr="004F560C">
        <w:t>An exemption procedure maps out which certificates and diplomas a person has obtained and which previous learning experiences he has gained in relation to a training standard. The aim is to determine whether exemptions can be granted. An exemption procedure is carried out by an education institution. On the basis of diplomas, certificates and previous learning experiences, the institution assesses whether</w:t>
      </w:r>
      <w:r w:rsidR="00EA5187">
        <w:t xml:space="preserve"> an</w:t>
      </w:r>
      <w:r w:rsidRPr="004F560C">
        <w:t xml:space="preserve"> exemption can be granted </w:t>
      </w:r>
      <w:r w:rsidR="00F27D05">
        <w:t>for parts of the study program.</w:t>
      </w:r>
    </w:p>
    <w:p w14:paraId="41D2E90F" w14:textId="7E0CF617" w:rsidR="00105959" w:rsidRPr="004F560C" w:rsidRDefault="00105959" w:rsidP="00112988">
      <w:pPr>
        <w:pStyle w:val="Kop2"/>
      </w:pPr>
      <w:bookmarkStart w:id="32" w:name="_Toc57983884"/>
      <w:r w:rsidRPr="004F560C">
        <w:t>Information, guiding and counselling</w:t>
      </w:r>
      <w:bookmarkEnd w:id="31"/>
      <w:bookmarkEnd w:id="32"/>
      <w:r w:rsidRPr="004F560C">
        <w:t xml:space="preserve"> </w:t>
      </w:r>
    </w:p>
    <w:p w14:paraId="5343B273" w14:textId="3F7A1628" w:rsidR="00105959" w:rsidRPr="004F560C" w:rsidRDefault="00105959" w:rsidP="00105959">
      <w:pPr>
        <w:jc w:val="both"/>
      </w:pPr>
      <w:r w:rsidRPr="004F560C">
        <w:t xml:space="preserve">For the implementation and use of validation arrangements by individuals, these individuals </w:t>
      </w:r>
      <w:r w:rsidR="00564C64" w:rsidRPr="008A62CB">
        <w:t>have</w:t>
      </w:r>
      <w:r w:rsidRPr="008A62CB">
        <w:t xml:space="preserve"> the right </w:t>
      </w:r>
      <w:r w:rsidR="00564C64" w:rsidRPr="008A62CB">
        <w:t xml:space="preserve">on </w:t>
      </w:r>
      <w:r w:rsidRPr="008A62CB">
        <w:t xml:space="preserve">guidance </w:t>
      </w:r>
      <w:r w:rsidR="00564C64" w:rsidRPr="008A62CB">
        <w:t xml:space="preserve">during </w:t>
      </w:r>
      <w:r w:rsidRPr="008A62CB">
        <w:t xml:space="preserve">the </w:t>
      </w:r>
      <w:r w:rsidR="00564C64" w:rsidRPr="008A62CB">
        <w:t xml:space="preserve">validation </w:t>
      </w:r>
      <w:r w:rsidRPr="008A62CB">
        <w:t xml:space="preserve">process. Apart from the National Knowledge Centre </w:t>
      </w:r>
      <w:r w:rsidR="00457B43">
        <w:t>VPL</w:t>
      </w:r>
      <w:r w:rsidRPr="008A62CB">
        <w:t xml:space="preserve"> all the accredited </w:t>
      </w:r>
      <w:r w:rsidR="005A6752" w:rsidRPr="008A62CB">
        <w:t>VPL provider</w:t>
      </w:r>
      <w:r w:rsidRPr="008A62CB">
        <w:t xml:space="preserve">s in the education and labour marker track have the obligation to offer information and advice on </w:t>
      </w:r>
      <w:r w:rsidR="00564C64" w:rsidRPr="008A62CB">
        <w:t>how validation procedures work and where results possibly can be used for</w:t>
      </w:r>
      <w:r w:rsidRPr="008A62CB">
        <w:t xml:space="preserve">. </w:t>
      </w:r>
      <w:r w:rsidRPr="004F560C">
        <w:t xml:space="preserve">However, this is done in different ways (OECD, 2017). The information and guidance are distributed on different levels. On the macro level, </w:t>
      </w:r>
      <w:r w:rsidR="00F221AC">
        <w:t xml:space="preserve">the information comes from the </w:t>
      </w:r>
      <w:r w:rsidR="00B225B8">
        <w:t>Ministry of Education, Culture and Science</w:t>
      </w:r>
      <w:r>
        <w:t>,</w:t>
      </w:r>
      <w:r w:rsidR="00D92717">
        <w:t xml:space="preserve"> </w:t>
      </w:r>
      <w:r w:rsidRPr="004F560C">
        <w:t xml:space="preserve">social </w:t>
      </w:r>
      <w:r w:rsidR="00D9016B" w:rsidRPr="004F560C">
        <w:t>partners,</w:t>
      </w:r>
      <w:r w:rsidRPr="004F560C">
        <w:t xml:space="preserve"> </w:t>
      </w:r>
      <w:r>
        <w:t>and</w:t>
      </w:r>
      <w:r w:rsidRPr="004F560C">
        <w:t xml:space="preserve"> the National </w:t>
      </w:r>
      <w:r>
        <w:t>K</w:t>
      </w:r>
      <w:r w:rsidRPr="004F560C">
        <w:t xml:space="preserve">nowledge </w:t>
      </w:r>
      <w:r>
        <w:t>C</w:t>
      </w:r>
      <w:r w:rsidRPr="004F560C">
        <w:t xml:space="preserve">entre </w:t>
      </w:r>
      <w:r w:rsidR="007519F8">
        <w:t>VPL</w:t>
      </w:r>
      <w:r w:rsidRPr="004F560C">
        <w:t xml:space="preserve">. On the meso level, the information is distributed by sector partners such as employers and trade unions and on the micro level the human resource departments, when present, are responsible. As well as all the private </w:t>
      </w:r>
      <w:r w:rsidR="005A6752">
        <w:t>VPL provider</w:t>
      </w:r>
      <w:r w:rsidRPr="004F560C">
        <w:t xml:space="preserve">s and the schools and universities who provide </w:t>
      </w:r>
      <w:r>
        <w:t>validation</w:t>
      </w:r>
      <w:r w:rsidRPr="004F560C">
        <w:t>, they are the main source of information for an interested individual candidate. A regional structure called learning work counters (</w:t>
      </w:r>
      <w:r w:rsidRPr="00A4796C">
        <w:rPr>
          <w:i/>
          <w:iCs/>
        </w:rPr>
        <w:t>Leer</w:t>
      </w:r>
      <w:r w:rsidR="00130C3B" w:rsidRPr="00A4796C">
        <w:rPr>
          <w:i/>
          <w:iCs/>
        </w:rPr>
        <w:t>w</w:t>
      </w:r>
      <w:r w:rsidRPr="00A4796C">
        <w:rPr>
          <w:i/>
          <w:iCs/>
        </w:rPr>
        <w:t>erkLoketten</w:t>
      </w:r>
      <w:r w:rsidRPr="004F560C">
        <w:t xml:space="preserve">) had been set up across the country. These counters can be visited by everyone to receive free information on learning and working opportunities. They can play the role of </w:t>
      </w:r>
      <w:r w:rsidR="00333135" w:rsidRPr="004F560C">
        <w:t>linking pin</w:t>
      </w:r>
      <w:r w:rsidRPr="004F560C">
        <w:t xml:space="preserve"> between providers and the labour market (</w:t>
      </w:r>
      <w:r w:rsidR="00F221AC">
        <w:t>Cedefop</w:t>
      </w:r>
      <w:r w:rsidRPr="004F560C">
        <w:t>, 2019).  </w:t>
      </w:r>
    </w:p>
    <w:p w14:paraId="6721C2FC" w14:textId="77777777" w:rsidR="00105959" w:rsidRPr="004F560C" w:rsidRDefault="00105959" w:rsidP="00105959">
      <w:pPr>
        <w:tabs>
          <w:tab w:val="clear" w:pos="357"/>
          <w:tab w:val="clear" w:pos="714"/>
        </w:tabs>
        <w:jc w:val="both"/>
      </w:pPr>
    </w:p>
    <w:p w14:paraId="15423C41" w14:textId="77777777" w:rsidR="00105959" w:rsidRPr="004F560C" w:rsidRDefault="00105959" w:rsidP="00105959">
      <w:pPr>
        <w:jc w:val="both"/>
      </w:pPr>
      <w:r w:rsidRPr="004F560C">
        <w:t xml:space="preserve">The learning work counters are a positive initiative to support individuals in the </w:t>
      </w:r>
      <w:r w:rsidR="009232AE">
        <w:t>VNFIL</w:t>
      </w:r>
      <w:r w:rsidRPr="004F560C">
        <w:t xml:space="preserve"> trajectory. The procedure has been made transparent by dividing phases, so individuals are familiar with the steps needed to be ta</w:t>
      </w:r>
      <w:r>
        <w:t>ken. It consists of five phases:</w:t>
      </w:r>
      <w:r w:rsidRPr="004F560C">
        <w:t> </w:t>
      </w:r>
    </w:p>
    <w:p w14:paraId="290E4303" w14:textId="0FD3253C" w:rsidR="00105959" w:rsidRPr="004F560C" w:rsidRDefault="00105959" w:rsidP="00FD78AA">
      <w:pPr>
        <w:pStyle w:val="Lijstnummering"/>
        <w:numPr>
          <w:ilvl w:val="0"/>
          <w:numId w:val="12"/>
        </w:numPr>
        <w:jc w:val="both"/>
        <w:rPr>
          <w:color w:val="000000"/>
          <w:szCs w:val="18"/>
          <w:lang w:eastAsia="en-US"/>
        </w:rPr>
      </w:pPr>
      <w:r w:rsidRPr="004F560C">
        <w:lastRenderedPageBreak/>
        <w:t xml:space="preserve">Raising awareness and commitment among individuals and </w:t>
      </w:r>
      <w:r w:rsidR="00E534DA">
        <w:t>organizations</w:t>
      </w:r>
      <w:r w:rsidRPr="004F560C">
        <w:t xml:space="preserve"> on the use and</w:t>
      </w:r>
      <w:r w:rsidRPr="004F560C">
        <w:rPr>
          <w:color w:val="000000"/>
          <w:szCs w:val="18"/>
          <w:lang w:eastAsia="en-US"/>
        </w:rPr>
        <w:t xml:space="preserve"> goals of </w:t>
      </w:r>
      <w:r>
        <w:rPr>
          <w:color w:val="000000"/>
          <w:szCs w:val="18"/>
          <w:lang w:eastAsia="en-US"/>
        </w:rPr>
        <w:t>validation</w:t>
      </w:r>
      <w:r w:rsidRPr="004F560C">
        <w:rPr>
          <w:color w:val="000000"/>
          <w:szCs w:val="18"/>
          <w:lang w:eastAsia="en-US"/>
        </w:rPr>
        <w:t>.</w:t>
      </w:r>
    </w:p>
    <w:p w14:paraId="232D82D0" w14:textId="4577BA10" w:rsidR="00105959" w:rsidRPr="004F560C" w:rsidRDefault="00105959" w:rsidP="00105959">
      <w:pPr>
        <w:pStyle w:val="Lijstnummering"/>
        <w:jc w:val="both"/>
        <w:rPr>
          <w:color w:val="000000"/>
          <w:szCs w:val="18"/>
          <w:lang w:eastAsia="en-US"/>
        </w:rPr>
      </w:pPr>
      <w:r w:rsidRPr="004F560C">
        <w:rPr>
          <w:color w:val="000000"/>
          <w:szCs w:val="18"/>
          <w:lang w:eastAsia="en-US"/>
        </w:rPr>
        <w:t xml:space="preserve">Recognising the skills need of the </w:t>
      </w:r>
      <w:r w:rsidR="00A15A06">
        <w:rPr>
          <w:color w:val="000000"/>
          <w:szCs w:val="18"/>
          <w:lang w:eastAsia="en-US"/>
        </w:rPr>
        <w:t>organization</w:t>
      </w:r>
      <w:r w:rsidRPr="004F560C">
        <w:rPr>
          <w:color w:val="000000"/>
          <w:szCs w:val="18"/>
          <w:lang w:eastAsia="en-US"/>
        </w:rPr>
        <w:t xml:space="preserve"> and building a portfolio of evidence of skills acquired in the past.</w:t>
      </w:r>
    </w:p>
    <w:p w14:paraId="24002C4C" w14:textId="77777777" w:rsidR="00105959" w:rsidRPr="008A62CB" w:rsidRDefault="00105959" w:rsidP="00FD78AA">
      <w:pPr>
        <w:pStyle w:val="Lijstnummering"/>
        <w:rPr>
          <w:lang w:eastAsia="en-US"/>
        </w:rPr>
      </w:pPr>
      <w:r w:rsidRPr="004F560C">
        <w:rPr>
          <w:lang w:eastAsia="en-US"/>
        </w:rPr>
        <w:t>Assessing skills against a qualification or standard and having that validated by an assessor. </w:t>
      </w:r>
    </w:p>
    <w:p w14:paraId="35B02512" w14:textId="16125530" w:rsidR="00105959" w:rsidRPr="008A62CB" w:rsidRDefault="00105959" w:rsidP="00105959">
      <w:pPr>
        <w:pStyle w:val="Lijstnummering"/>
        <w:jc w:val="both"/>
        <w:rPr>
          <w:szCs w:val="18"/>
          <w:lang w:eastAsia="en-US"/>
        </w:rPr>
      </w:pPr>
      <w:r w:rsidRPr="008A62CB">
        <w:rPr>
          <w:szCs w:val="18"/>
          <w:lang w:eastAsia="en-US"/>
        </w:rPr>
        <w:t xml:space="preserve">Developing a plan that matches the individuals and </w:t>
      </w:r>
      <w:r w:rsidR="00E534DA">
        <w:rPr>
          <w:szCs w:val="18"/>
          <w:lang w:eastAsia="en-US"/>
        </w:rPr>
        <w:t>organizations</w:t>
      </w:r>
      <w:r w:rsidRPr="008A62CB">
        <w:rPr>
          <w:szCs w:val="18"/>
          <w:lang w:eastAsia="en-US"/>
        </w:rPr>
        <w:t xml:space="preserve"> goals and </w:t>
      </w:r>
      <w:r w:rsidR="00564C64" w:rsidRPr="008A62CB">
        <w:rPr>
          <w:szCs w:val="18"/>
          <w:lang w:eastAsia="en-US"/>
        </w:rPr>
        <w:t>starting</w:t>
      </w:r>
      <w:r w:rsidRPr="008A62CB">
        <w:rPr>
          <w:szCs w:val="18"/>
          <w:lang w:eastAsia="en-US"/>
        </w:rPr>
        <w:t xml:space="preserve"> the learning </w:t>
      </w:r>
      <w:r w:rsidR="00564C64" w:rsidRPr="008A62CB">
        <w:rPr>
          <w:szCs w:val="18"/>
          <w:lang w:eastAsia="en-US"/>
        </w:rPr>
        <w:t>pathway</w:t>
      </w:r>
      <w:r w:rsidRPr="008A62CB">
        <w:rPr>
          <w:szCs w:val="18"/>
          <w:lang w:eastAsia="en-US"/>
        </w:rPr>
        <w:t>.</w:t>
      </w:r>
    </w:p>
    <w:p w14:paraId="418AE5A0" w14:textId="2FF6D632" w:rsidR="00105959" w:rsidRPr="004F560C" w:rsidRDefault="00105959" w:rsidP="00105959">
      <w:pPr>
        <w:pStyle w:val="Lijstnummering"/>
        <w:jc w:val="both"/>
        <w:rPr>
          <w:color w:val="000000"/>
          <w:szCs w:val="18"/>
          <w:lang w:eastAsia="en-US"/>
        </w:rPr>
      </w:pPr>
      <w:r w:rsidRPr="004F560C">
        <w:rPr>
          <w:color w:val="000000"/>
          <w:szCs w:val="18"/>
          <w:lang w:eastAsia="en-US"/>
        </w:rPr>
        <w:t xml:space="preserve">Implementing the strategy for updating the individuals' portfolio and the </w:t>
      </w:r>
      <w:r w:rsidR="00E534DA">
        <w:rPr>
          <w:color w:val="000000"/>
          <w:szCs w:val="18"/>
          <w:lang w:eastAsia="en-US"/>
        </w:rPr>
        <w:t>organizations</w:t>
      </w:r>
      <w:r w:rsidRPr="004F560C">
        <w:rPr>
          <w:color w:val="000000"/>
          <w:szCs w:val="18"/>
          <w:lang w:eastAsia="en-US"/>
        </w:rPr>
        <w:t>' human resource management plan (OECD, 2017). </w:t>
      </w:r>
    </w:p>
    <w:p w14:paraId="08980CE9" w14:textId="77777777" w:rsidR="00105959" w:rsidRPr="005E5659" w:rsidRDefault="00105959" w:rsidP="00105959">
      <w:pPr>
        <w:jc w:val="both"/>
        <w:rPr>
          <w:lang w:eastAsia="en-US"/>
        </w:rPr>
      </w:pPr>
      <w:r w:rsidRPr="004F560C">
        <w:rPr>
          <w:lang w:eastAsia="en-US"/>
        </w:rPr>
        <w:t>Yet</w:t>
      </w:r>
      <w:r w:rsidR="0069352C">
        <w:rPr>
          <w:lang w:eastAsia="en-US"/>
        </w:rPr>
        <w:t>,</w:t>
      </w:r>
      <w:r w:rsidRPr="004F560C">
        <w:rPr>
          <w:lang w:eastAsia="en-US"/>
        </w:rPr>
        <w:t xml:space="preserve"> the procedure is not very common in the labour market. Every step in the </w:t>
      </w:r>
      <w:r w:rsidR="0069352C">
        <w:rPr>
          <w:lang w:eastAsia="en-US"/>
        </w:rPr>
        <w:t xml:space="preserve">validation </w:t>
      </w:r>
      <w:r w:rsidRPr="004F560C">
        <w:rPr>
          <w:lang w:eastAsia="en-US"/>
        </w:rPr>
        <w:t>procedure knows certain limitations for the individual. </w:t>
      </w:r>
    </w:p>
    <w:p w14:paraId="4C33FBB1" w14:textId="77777777" w:rsidR="007C786D" w:rsidRDefault="007C786D" w:rsidP="00105959">
      <w:pPr>
        <w:jc w:val="both"/>
        <w:rPr>
          <w:lang w:eastAsia="en-US"/>
        </w:rPr>
      </w:pPr>
    </w:p>
    <w:p w14:paraId="014BA639" w14:textId="77777777" w:rsidR="00105959" w:rsidRPr="004F560C" w:rsidRDefault="00105959" w:rsidP="00105959">
      <w:pPr>
        <w:pStyle w:val="Default"/>
        <w:spacing w:line="280" w:lineRule="atLeast"/>
        <w:jc w:val="both"/>
        <w:rPr>
          <w:rFonts w:ascii="Verdana" w:hAnsi="Verdana"/>
          <w:sz w:val="18"/>
          <w:szCs w:val="18"/>
          <w:lang w:val="en-GB"/>
        </w:rPr>
      </w:pPr>
    </w:p>
    <w:p w14:paraId="4E3481EB" w14:textId="77777777" w:rsidR="00105959" w:rsidRPr="004F560C" w:rsidRDefault="00105959" w:rsidP="00105959">
      <w:pPr>
        <w:pStyle w:val="Default"/>
        <w:spacing w:line="280" w:lineRule="atLeast"/>
        <w:jc w:val="both"/>
        <w:rPr>
          <w:rFonts w:ascii="Verdana" w:hAnsi="Verdana"/>
          <w:sz w:val="18"/>
          <w:szCs w:val="18"/>
          <w:lang w:val="en-GB"/>
        </w:rPr>
      </w:pPr>
    </w:p>
    <w:p w14:paraId="4F68EA77" w14:textId="77777777" w:rsidR="00105959" w:rsidRPr="004F560C" w:rsidRDefault="00105959" w:rsidP="00105959">
      <w:pPr>
        <w:pStyle w:val="Default"/>
        <w:spacing w:line="280" w:lineRule="atLeast"/>
        <w:jc w:val="both"/>
        <w:rPr>
          <w:rFonts w:ascii="Verdana" w:hAnsi="Verdana"/>
          <w:sz w:val="18"/>
          <w:szCs w:val="18"/>
          <w:lang w:val="en-GB"/>
        </w:rPr>
      </w:pPr>
    </w:p>
    <w:p w14:paraId="06F7B139" w14:textId="77777777" w:rsidR="00105959" w:rsidRPr="004F560C" w:rsidRDefault="00105959" w:rsidP="00105959">
      <w:pPr>
        <w:pStyle w:val="Default"/>
        <w:spacing w:line="280" w:lineRule="atLeast"/>
        <w:jc w:val="both"/>
        <w:rPr>
          <w:rFonts w:ascii="Verdana" w:hAnsi="Verdana"/>
          <w:sz w:val="18"/>
          <w:szCs w:val="18"/>
          <w:lang w:val="en-GB"/>
        </w:rPr>
      </w:pPr>
    </w:p>
    <w:p w14:paraId="675690F3" w14:textId="77777777" w:rsidR="00105959" w:rsidRDefault="00105959" w:rsidP="0021237B">
      <w:pPr>
        <w:jc w:val="both"/>
      </w:pPr>
    </w:p>
    <w:p w14:paraId="7F03B1C9" w14:textId="5B14756B" w:rsidR="00DA3F07" w:rsidRPr="004F560C" w:rsidRDefault="00A66D4C" w:rsidP="00DA3F07">
      <w:pPr>
        <w:pStyle w:val="Kop1"/>
      </w:pPr>
      <w:bookmarkStart w:id="33" w:name="_Toc43712273"/>
      <w:bookmarkStart w:id="34" w:name="_Toc57983885"/>
      <w:r>
        <w:lastRenderedPageBreak/>
        <w:t xml:space="preserve">General features </w:t>
      </w:r>
      <w:r w:rsidR="009232AE">
        <w:t>VNFIL</w:t>
      </w:r>
      <w:r w:rsidR="00D46A2B">
        <w:t xml:space="preserve"> (VPL)</w:t>
      </w:r>
      <w:r w:rsidR="00DA3F07" w:rsidRPr="004F560C">
        <w:t xml:space="preserve"> in labour market track</w:t>
      </w:r>
      <w:bookmarkEnd w:id="33"/>
      <w:bookmarkEnd w:id="34"/>
    </w:p>
    <w:p w14:paraId="614BCB47" w14:textId="448F1B36" w:rsidR="008E19CD" w:rsidRDefault="00DA3F07" w:rsidP="00DA3F07">
      <w:pPr>
        <w:jc w:val="both"/>
      </w:pPr>
      <w:r w:rsidRPr="004F560C">
        <w:t xml:space="preserve">In this chapter the responsibilities of stakeholders, quality assurance and funding of the labour market track </w:t>
      </w:r>
      <w:r w:rsidR="00570A80">
        <w:t>are</w:t>
      </w:r>
      <w:r w:rsidRPr="004F560C">
        <w:t xml:space="preserve"> described</w:t>
      </w:r>
      <w:r>
        <w:t>.</w:t>
      </w:r>
      <w:r w:rsidR="008E19CD">
        <w:t xml:space="preserve"> The objective of the labour market track is</w:t>
      </w:r>
      <w:r w:rsidR="004F7B14">
        <w:t xml:space="preserve"> the</w:t>
      </w:r>
      <w:r w:rsidR="008E19CD">
        <w:t xml:space="preserve"> </w:t>
      </w:r>
      <w:r w:rsidR="008E19CD">
        <w:rPr>
          <w:szCs w:val="18"/>
        </w:rPr>
        <w:t>v</w:t>
      </w:r>
      <w:r w:rsidR="008E19CD" w:rsidRPr="008E19CD">
        <w:rPr>
          <w:szCs w:val="18"/>
        </w:rPr>
        <w:t>alidation of learning outcomes for career goals related to the labour market and non-formal education.</w:t>
      </w:r>
    </w:p>
    <w:p w14:paraId="33C26039" w14:textId="77777777" w:rsidR="00DA3F07" w:rsidRDefault="00DA3F07" w:rsidP="00DA3F07">
      <w:pPr>
        <w:jc w:val="both"/>
        <w:rPr>
          <w:b/>
        </w:rPr>
      </w:pPr>
    </w:p>
    <w:p w14:paraId="42F24718" w14:textId="33E04426" w:rsidR="00DA3F07" w:rsidRPr="004F560C" w:rsidRDefault="00DA3F07" w:rsidP="00DA3F07">
      <w:pPr>
        <w:jc w:val="both"/>
      </w:pPr>
      <w:r w:rsidRPr="004F560C">
        <w:t xml:space="preserve">The labour market track is mostly used by employees, foremost in the technical and health care sector. The personnel shortage in these sectors is the reason for employers to invest in lifelong </w:t>
      </w:r>
      <w:r>
        <w:t>development</w:t>
      </w:r>
      <w:r w:rsidRPr="004F560C">
        <w:t xml:space="preserve"> to retain enough employees. The sectors where no formal education is established, </w:t>
      </w:r>
      <w:r w:rsidR="00E0718F">
        <w:t>for example</w:t>
      </w:r>
      <w:r w:rsidRPr="004F560C">
        <w:t xml:space="preserve"> for school leaders, validation of non-formal and informal learning is popular. A third group who takes part in the labour market </w:t>
      </w:r>
      <w:r>
        <w:t>track</w:t>
      </w:r>
      <w:r w:rsidRPr="004F560C">
        <w:t xml:space="preserve"> are the self-employed (ZZP) in sectors where a diploma is required to perform certain proceedings for example in health and youth care</w:t>
      </w:r>
      <w:r>
        <w:t>.</w:t>
      </w:r>
      <w:r w:rsidRPr="004F560C">
        <w:t xml:space="preserve"> </w:t>
      </w:r>
    </w:p>
    <w:p w14:paraId="639E3C22" w14:textId="77777777" w:rsidR="00DA3F07" w:rsidRPr="004F560C" w:rsidRDefault="00DA3F07" w:rsidP="00DA3F07">
      <w:pPr>
        <w:pStyle w:val="Kop2"/>
      </w:pPr>
      <w:bookmarkStart w:id="35" w:name="_Toc43712274"/>
      <w:bookmarkStart w:id="36" w:name="_Toc57983886"/>
      <w:r w:rsidRPr="004F560C">
        <w:t>Responsibilities of stakeholders</w:t>
      </w:r>
      <w:bookmarkEnd w:id="35"/>
      <w:bookmarkEnd w:id="36"/>
      <w:r w:rsidRPr="004F560C">
        <w:t xml:space="preserve"> </w:t>
      </w:r>
    </w:p>
    <w:p w14:paraId="4875CB14" w14:textId="4175CC64" w:rsidR="00DA3F07" w:rsidRPr="004F560C" w:rsidRDefault="00DA3F07" w:rsidP="00DA3F07">
      <w:pPr>
        <w:jc w:val="both"/>
        <w:rPr>
          <w:i/>
        </w:rPr>
      </w:pPr>
      <w:r w:rsidRPr="004F560C">
        <w:t>The following stakeholders are responsible of</w:t>
      </w:r>
      <w:r w:rsidR="000D795E">
        <w:t xml:space="preserve"> the</w:t>
      </w:r>
      <w:r w:rsidRPr="004F560C">
        <w:t xml:space="preserve"> </w:t>
      </w:r>
      <w:r w:rsidR="001101CB">
        <w:t>VPL</w:t>
      </w:r>
      <w:r w:rsidRPr="004F560C">
        <w:t xml:space="preserve"> procedures</w:t>
      </w:r>
      <w:r w:rsidR="001D1F46">
        <w:t xml:space="preserve"> and advancement</w:t>
      </w:r>
      <w:r w:rsidRPr="004F560C">
        <w:t xml:space="preserve"> </w:t>
      </w:r>
      <w:r w:rsidR="00031256">
        <w:t xml:space="preserve">of </w:t>
      </w:r>
      <w:r w:rsidR="001101CB">
        <w:t>VPL</w:t>
      </w:r>
      <w:r w:rsidR="00031256">
        <w:t xml:space="preserve"> </w:t>
      </w:r>
      <w:r w:rsidRPr="004F560C">
        <w:t>in the labour market track</w:t>
      </w:r>
      <w:r w:rsidR="00A8394A">
        <w:t xml:space="preserve">. </w:t>
      </w:r>
      <w:r w:rsidR="00564C64" w:rsidRPr="008A62CB">
        <w:t xml:space="preserve">Another important </w:t>
      </w:r>
      <w:r w:rsidR="00177758">
        <w:t xml:space="preserve">responsibility </w:t>
      </w:r>
      <w:r w:rsidR="00C8260C">
        <w:t>of following stakeholders</w:t>
      </w:r>
      <w:r w:rsidR="00564C64" w:rsidRPr="008A62CB">
        <w:t xml:space="preserve"> is </w:t>
      </w:r>
      <w:r w:rsidR="001265A8">
        <w:t>to e</w:t>
      </w:r>
      <w:r w:rsidR="001265A8" w:rsidRPr="001265A8">
        <w:t xml:space="preserve">nsure that </w:t>
      </w:r>
      <w:r w:rsidR="005A6752">
        <w:t>VPL procedures</w:t>
      </w:r>
      <w:r w:rsidR="006322F1">
        <w:t xml:space="preserve"> are</w:t>
      </w:r>
      <w:r w:rsidR="001265A8" w:rsidRPr="001265A8">
        <w:t xml:space="preserve"> anchored in poli</w:t>
      </w:r>
      <w:r w:rsidR="001265A8">
        <w:t xml:space="preserve">cy and </w:t>
      </w:r>
      <w:r w:rsidR="001265A8" w:rsidRPr="001265A8">
        <w:t>collective labo</w:t>
      </w:r>
      <w:r w:rsidR="001265A8">
        <w:t>u</w:t>
      </w:r>
      <w:r w:rsidR="001265A8" w:rsidRPr="001265A8">
        <w:t>r agreements</w:t>
      </w:r>
      <w:r w:rsidR="001265A8">
        <w:t>.</w:t>
      </w:r>
    </w:p>
    <w:p w14:paraId="69FC993A" w14:textId="77777777" w:rsidR="00DA3F07" w:rsidRPr="004F560C" w:rsidRDefault="00DA3F07" w:rsidP="00DA3F07">
      <w:pPr>
        <w:pStyle w:val="Default"/>
        <w:spacing w:line="280" w:lineRule="atLeast"/>
        <w:jc w:val="both"/>
        <w:rPr>
          <w:rFonts w:ascii="Verdana" w:hAnsi="Verdana"/>
          <w:i/>
          <w:sz w:val="18"/>
          <w:szCs w:val="18"/>
          <w:lang w:val="en-GB"/>
        </w:rPr>
      </w:pPr>
    </w:p>
    <w:p w14:paraId="1A8F338B" w14:textId="77777777" w:rsidR="00A13326" w:rsidRPr="004F560C" w:rsidRDefault="00DA3F07" w:rsidP="00DA3F07">
      <w:pPr>
        <w:pStyle w:val="Default"/>
        <w:spacing w:line="280" w:lineRule="atLeast"/>
        <w:jc w:val="both"/>
        <w:rPr>
          <w:rFonts w:ascii="Verdana" w:hAnsi="Verdana"/>
          <w:b/>
          <w:sz w:val="18"/>
          <w:szCs w:val="18"/>
          <w:lang w:val="en-GB"/>
        </w:rPr>
      </w:pPr>
      <w:r w:rsidRPr="004F560C">
        <w:rPr>
          <w:rFonts w:ascii="Verdana" w:hAnsi="Verdana"/>
          <w:b/>
          <w:sz w:val="18"/>
          <w:szCs w:val="18"/>
          <w:lang w:val="en-GB"/>
        </w:rPr>
        <w:t xml:space="preserve">Policy level </w:t>
      </w:r>
    </w:p>
    <w:p w14:paraId="02B91D70" w14:textId="77777777" w:rsidR="0062592E" w:rsidRPr="004F560C" w:rsidRDefault="0062592E" w:rsidP="0062592E">
      <w:pPr>
        <w:pStyle w:val="Lijstopsomteken"/>
        <w:jc w:val="both"/>
        <w:rPr>
          <w:b/>
        </w:rPr>
      </w:pPr>
      <w:r w:rsidRPr="004F560C">
        <w:rPr>
          <w:b/>
        </w:rPr>
        <w:t>Social partners</w:t>
      </w:r>
    </w:p>
    <w:p w14:paraId="12AAFF2C" w14:textId="0AEFC6B8" w:rsidR="0062592E" w:rsidRDefault="0062592E" w:rsidP="0062592E">
      <w:pPr>
        <w:pStyle w:val="Standaardinspringing"/>
        <w:jc w:val="both"/>
        <w:rPr>
          <w:lang w:eastAsia="en-US"/>
        </w:rPr>
      </w:pPr>
      <w:r w:rsidRPr="004F560C">
        <w:rPr>
          <w:lang w:eastAsia="en-US"/>
        </w:rPr>
        <w:t>The social partners</w:t>
      </w:r>
      <w:r w:rsidR="007E1F6F">
        <w:rPr>
          <w:lang w:eastAsia="en-US"/>
        </w:rPr>
        <w:t xml:space="preserve">, </w:t>
      </w:r>
      <w:r w:rsidR="00BD56E0">
        <w:rPr>
          <w:lang w:eastAsia="en-US"/>
        </w:rPr>
        <w:t xml:space="preserve">such </w:t>
      </w:r>
      <w:r w:rsidR="007E1F6F">
        <w:rPr>
          <w:lang w:eastAsia="en-US"/>
        </w:rPr>
        <w:t xml:space="preserve">as the </w:t>
      </w:r>
      <w:r w:rsidR="008804D0">
        <w:rPr>
          <w:lang w:eastAsia="en-US"/>
        </w:rPr>
        <w:t>Foundation of Labour</w:t>
      </w:r>
      <w:r w:rsidR="007E1F6F">
        <w:rPr>
          <w:lang w:eastAsia="en-US"/>
        </w:rPr>
        <w:t>,</w:t>
      </w:r>
      <w:r w:rsidRPr="004F560C">
        <w:rPr>
          <w:lang w:eastAsia="en-US"/>
        </w:rPr>
        <w:t xml:space="preserve"> </w:t>
      </w:r>
      <w:r w:rsidR="008804D0">
        <w:rPr>
          <w:lang w:eastAsia="en-US"/>
        </w:rPr>
        <w:t>has</w:t>
      </w:r>
      <w:r w:rsidRPr="004F560C">
        <w:rPr>
          <w:lang w:eastAsia="en-US"/>
        </w:rPr>
        <w:t xml:space="preserve"> the responsibility to distribute the </w:t>
      </w:r>
      <w:r w:rsidR="008804D0">
        <w:rPr>
          <w:lang w:eastAsia="en-US"/>
        </w:rPr>
        <w:t>VPL</w:t>
      </w:r>
      <w:r w:rsidRPr="004F560C">
        <w:rPr>
          <w:lang w:eastAsia="en-US"/>
        </w:rPr>
        <w:t xml:space="preserve"> services in the labour market track</w:t>
      </w:r>
      <w:r w:rsidR="007E1F6F">
        <w:rPr>
          <w:lang w:eastAsia="en-US"/>
        </w:rPr>
        <w:t>.</w:t>
      </w:r>
      <w:r w:rsidRPr="004F560C">
        <w:rPr>
          <w:lang w:eastAsia="en-US"/>
        </w:rPr>
        <w:t xml:space="preserve"> Whereby the training of employees is the primary task, as well as stimulating the use of </w:t>
      </w:r>
      <w:r>
        <w:rPr>
          <w:lang w:eastAsia="en-US"/>
        </w:rPr>
        <w:t>validation</w:t>
      </w:r>
      <w:r w:rsidRPr="004F560C">
        <w:rPr>
          <w:lang w:eastAsia="en-US"/>
        </w:rPr>
        <w:t xml:space="preserve"> through collective labour agreements. In specific sectors, social partners</w:t>
      </w:r>
      <w:r w:rsidR="00992D6C">
        <w:rPr>
          <w:lang w:eastAsia="en-US"/>
        </w:rPr>
        <w:t xml:space="preserve"> hav</w:t>
      </w:r>
      <w:r w:rsidR="00301219">
        <w:rPr>
          <w:lang w:eastAsia="en-US"/>
        </w:rPr>
        <w:t>e</w:t>
      </w:r>
      <w:r w:rsidRPr="004F560C">
        <w:rPr>
          <w:lang w:eastAsia="en-US"/>
        </w:rPr>
        <w:t xml:space="preserve"> established funds (O&amp;O) to fund the valuation of personal competences of employees. In most cases social partners, sector </w:t>
      </w:r>
      <w:r w:rsidR="00E534DA">
        <w:rPr>
          <w:lang w:eastAsia="en-US"/>
        </w:rPr>
        <w:t>organizations</w:t>
      </w:r>
      <w:r w:rsidRPr="004F560C">
        <w:rPr>
          <w:lang w:eastAsia="en-US"/>
        </w:rPr>
        <w:t xml:space="preserve"> and accredited </w:t>
      </w:r>
      <w:r w:rsidR="005A6752">
        <w:rPr>
          <w:lang w:eastAsia="en-US"/>
        </w:rPr>
        <w:t>VPL provider</w:t>
      </w:r>
      <w:r>
        <w:rPr>
          <w:lang w:eastAsia="en-US"/>
        </w:rPr>
        <w:t xml:space="preserve">s </w:t>
      </w:r>
      <w:r w:rsidRPr="004F560C">
        <w:rPr>
          <w:lang w:eastAsia="en-US"/>
        </w:rPr>
        <w:t xml:space="preserve">are involved in setting up </w:t>
      </w:r>
      <w:r w:rsidR="005A6752">
        <w:rPr>
          <w:lang w:eastAsia="en-US"/>
        </w:rPr>
        <w:t>VPL procedures</w:t>
      </w:r>
      <w:r w:rsidRPr="004F560C">
        <w:rPr>
          <w:lang w:eastAsia="en-US"/>
        </w:rPr>
        <w:t xml:space="preserve"> (Duvekot, 2019). The Employee Insurance Agency (UWV) has a connecting task between social partners, </w:t>
      </w:r>
      <w:r w:rsidR="008804D0">
        <w:rPr>
          <w:lang w:eastAsia="en-US"/>
        </w:rPr>
        <w:t>VPL</w:t>
      </w:r>
      <w:r w:rsidRPr="004F560C">
        <w:rPr>
          <w:lang w:eastAsia="en-US"/>
        </w:rPr>
        <w:t xml:space="preserve"> suppliers and job seekers. </w:t>
      </w:r>
    </w:p>
    <w:p w14:paraId="77409C99" w14:textId="77777777" w:rsidR="0062592E" w:rsidRPr="007E1F6F" w:rsidRDefault="0062592E" w:rsidP="007E1F6F">
      <w:pPr>
        <w:pStyle w:val="Standaardinspringing"/>
        <w:jc w:val="both"/>
        <w:rPr>
          <w:lang w:eastAsia="en-US"/>
        </w:rPr>
      </w:pPr>
    </w:p>
    <w:p w14:paraId="04374D2B" w14:textId="236CDAA7" w:rsidR="00DA3F07" w:rsidRPr="004F560C" w:rsidRDefault="00FD5DE0" w:rsidP="00DA3F07">
      <w:pPr>
        <w:pStyle w:val="Lijstopsomteken"/>
        <w:jc w:val="both"/>
        <w:rPr>
          <w:b/>
        </w:rPr>
      </w:pPr>
      <w:r>
        <w:rPr>
          <w:b/>
        </w:rPr>
        <w:t>VPL</w:t>
      </w:r>
      <w:r w:rsidR="00DA3F07" w:rsidRPr="004F560C">
        <w:rPr>
          <w:b/>
        </w:rPr>
        <w:t xml:space="preserve"> advisory board</w:t>
      </w:r>
    </w:p>
    <w:p w14:paraId="5898127B" w14:textId="1F53953D" w:rsidR="00DA3F07" w:rsidRPr="004F560C" w:rsidRDefault="00DA3F07" w:rsidP="00DA3F07">
      <w:pPr>
        <w:pStyle w:val="Standaardinspringing"/>
        <w:jc w:val="both"/>
        <w:rPr>
          <w:b/>
        </w:rPr>
      </w:pPr>
      <w:r w:rsidRPr="004F560C">
        <w:t xml:space="preserve">In 2016 </w:t>
      </w:r>
      <w:r w:rsidR="0062592E">
        <w:t>social partners,</w:t>
      </w:r>
      <w:r w:rsidRPr="004F560C">
        <w:t xml:space="preserve"> Ministry of Soci</w:t>
      </w:r>
      <w:r>
        <w:t>al Affairs and Employment</w:t>
      </w:r>
      <w:r w:rsidR="00FD5DE0">
        <w:t>,</w:t>
      </w:r>
      <w:r>
        <w:t xml:space="preserve"> </w:t>
      </w:r>
      <w:r w:rsidR="00FD5DE0">
        <w:t xml:space="preserve">Ministry of Economic </w:t>
      </w:r>
      <w:r w:rsidR="0031545B">
        <w:t>A</w:t>
      </w:r>
      <w:r w:rsidR="00FD5DE0">
        <w:t>ffairs</w:t>
      </w:r>
      <w:r w:rsidR="005C0381">
        <w:t xml:space="preserve"> and Climate</w:t>
      </w:r>
      <w:r w:rsidRPr="004F560C">
        <w:t xml:space="preserve"> </w:t>
      </w:r>
      <w:r>
        <w:t xml:space="preserve">and the </w:t>
      </w:r>
      <w:r w:rsidR="00B225B8">
        <w:t>Ministry of Education, Culture and Science</w:t>
      </w:r>
      <w:r w:rsidR="0025136B">
        <w:t xml:space="preserve"> </w:t>
      </w:r>
      <w:r w:rsidRPr="004F560C">
        <w:t xml:space="preserve">drew up a covenant about </w:t>
      </w:r>
      <w:r w:rsidR="00FD5DE0">
        <w:t>VPL</w:t>
      </w:r>
      <w:r w:rsidRPr="004F560C">
        <w:t xml:space="preserve">. This covenant </w:t>
      </w:r>
      <w:r w:rsidR="003509BD">
        <w:t>is</w:t>
      </w:r>
      <w:r w:rsidRPr="004F560C">
        <w:t xml:space="preserve"> signed by these ministries, social </w:t>
      </w:r>
      <w:r w:rsidR="00D9016B" w:rsidRPr="004F560C">
        <w:t>partners,</w:t>
      </w:r>
      <w:r w:rsidRPr="004F560C">
        <w:t xml:space="preserve"> and members of the advisory board. The </w:t>
      </w:r>
      <w:r w:rsidR="00FD5DE0">
        <w:t>VPL</w:t>
      </w:r>
      <w:r w:rsidRPr="004F560C">
        <w:t xml:space="preserve"> advisory group </w:t>
      </w:r>
      <w:r w:rsidR="007422B1">
        <w:t>is</w:t>
      </w:r>
      <w:r w:rsidRPr="004F560C">
        <w:t xml:space="preserve"> established through this covenant. The </w:t>
      </w:r>
      <w:r w:rsidR="00FD5DE0">
        <w:t>VPL</w:t>
      </w:r>
      <w:r w:rsidR="00212B84">
        <w:t xml:space="preserve"> advisory board stimulates </w:t>
      </w:r>
      <w:r w:rsidRPr="004F560C">
        <w:t xml:space="preserve">the following </w:t>
      </w:r>
      <w:r w:rsidR="00C060C4">
        <w:t>activities</w:t>
      </w:r>
      <w:r w:rsidRPr="004F560C">
        <w:t>:</w:t>
      </w:r>
    </w:p>
    <w:p w14:paraId="5D09EACC" w14:textId="52657A9A" w:rsidR="00DA3F07" w:rsidRPr="004F560C" w:rsidRDefault="00DA3F07" w:rsidP="00DA3F07">
      <w:pPr>
        <w:pStyle w:val="Lijstopsomteken2"/>
        <w:jc w:val="both"/>
      </w:pPr>
      <w:r w:rsidRPr="004F560C">
        <w:t xml:space="preserve">promotes the interests of </w:t>
      </w:r>
      <w:r w:rsidR="00FD5DE0">
        <w:t>VPL</w:t>
      </w:r>
      <w:r w:rsidRPr="004F560C">
        <w:t xml:space="preserve"> as an important validation tool; </w:t>
      </w:r>
    </w:p>
    <w:p w14:paraId="60818673" w14:textId="1CE26AED" w:rsidR="00DA3F07" w:rsidRPr="004F560C" w:rsidRDefault="00DA3F07" w:rsidP="00DA3F07">
      <w:pPr>
        <w:pStyle w:val="Lijstopsomteken2"/>
        <w:jc w:val="both"/>
      </w:pPr>
      <w:r w:rsidRPr="004F560C">
        <w:t xml:space="preserve">stimulates the use and implementation of </w:t>
      </w:r>
      <w:r w:rsidR="00FD5DE0">
        <w:t>VPL</w:t>
      </w:r>
      <w:r w:rsidRPr="004F560C">
        <w:t xml:space="preserve"> in career policy; </w:t>
      </w:r>
    </w:p>
    <w:p w14:paraId="640FCAA8" w14:textId="77777777" w:rsidR="00DA3F07" w:rsidRPr="004F560C" w:rsidRDefault="00DA3F07" w:rsidP="00DA3F07">
      <w:pPr>
        <w:pStyle w:val="Lijstopsomteken2"/>
        <w:jc w:val="both"/>
      </w:pPr>
      <w:r w:rsidRPr="004F560C">
        <w:t>consults with and advises the labour foundation on quality assurance;</w:t>
      </w:r>
    </w:p>
    <w:p w14:paraId="4CDE89EA" w14:textId="7E34C936" w:rsidR="00DA3F07" w:rsidRPr="004F560C" w:rsidRDefault="00DA3F07" w:rsidP="00DA3F07">
      <w:pPr>
        <w:pStyle w:val="Lijstopsomteken2"/>
        <w:jc w:val="both"/>
      </w:pPr>
      <w:r w:rsidRPr="004F560C">
        <w:t xml:space="preserve">stimulates an optimal connection between </w:t>
      </w:r>
      <w:r w:rsidR="001101CB">
        <w:t>VPL</w:t>
      </w:r>
      <w:r w:rsidRPr="004F560C">
        <w:t xml:space="preserve"> in the labour market and educational track. </w:t>
      </w:r>
    </w:p>
    <w:p w14:paraId="105DABA7" w14:textId="16ACAA55" w:rsidR="00DA3F07" w:rsidRDefault="00DA3F07" w:rsidP="00DA3F07">
      <w:pPr>
        <w:pStyle w:val="Default"/>
        <w:spacing w:line="280" w:lineRule="atLeast"/>
        <w:jc w:val="both"/>
        <w:rPr>
          <w:rFonts w:ascii="Verdana" w:hAnsi="Verdana"/>
          <w:sz w:val="18"/>
          <w:szCs w:val="18"/>
          <w:lang w:val="en-GB"/>
        </w:rPr>
      </w:pPr>
    </w:p>
    <w:p w14:paraId="790F3FEA" w14:textId="77777777" w:rsidR="008A62CB" w:rsidRPr="004F560C" w:rsidRDefault="008A62CB" w:rsidP="00DA3F07">
      <w:pPr>
        <w:pStyle w:val="Default"/>
        <w:spacing w:line="280" w:lineRule="atLeast"/>
        <w:jc w:val="both"/>
        <w:rPr>
          <w:rFonts w:ascii="Verdana" w:hAnsi="Verdana"/>
          <w:sz w:val="18"/>
          <w:szCs w:val="18"/>
          <w:lang w:val="en-GB"/>
        </w:rPr>
      </w:pPr>
    </w:p>
    <w:p w14:paraId="748EF0BE" w14:textId="77777777" w:rsidR="00DA3F07" w:rsidRPr="004F560C" w:rsidRDefault="00DA3F07" w:rsidP="00DA3F07">
      <w:pPr>
        <w:pStyle w:val="Default"/>
        <w:spacing w:line="280" w:lineRule="atLeast"/>
        <w:jc w:val="both"/>
        <w:rPr>
          <w:rFonts w:ascii="Verdana" w:hAnsi="Verdana"/>
          <w:b/>
          <w:sz w:val="18"/>
          <w:szCs w:val="18"/>
          <w:lang w:val="en-GB"/>
        </w:rPr>
      </w:pPr>
      <w:r w:rsidRPr="004F560C">
        <w:rPr>
          <w:rFonts w:ascii="Verdana" w:hAnsi="Verdana"/>
          <w:b/>
          <w:sz w:val="18"/>
          <w:szCs w:val="18"/>
          <w:lang w:val="en-GB"/>
        </w:rPr>
        <w:lastRenderedPageBreak/>
        <w:t>Performing level</w:t>
      </w:r>
    </w:p>
    <w:p w14:paraId="2AB6A961" w14:textId="77E149E2" w:rsidR="00DA3F07" w:rsidRPr="004F560C" w:rsidRDefault="00DA3F07" w:rsidP="00DA3F07">
      <w:pPr>
        <w:pStyle w:val="Lijstopsomteken"/>
        <w:jc w:val="both"/>
        <w:rPr>
          <w:b/>
        </w:rPr>
      </w:pPr>
      <w:r w:rsidRPr="004F560C">
        <w:rPr>
          <w:b/>
        </w:rPr>
        <w:t xml:space="preserve">National Knowledge Centre </w:t>
      </w:r>
      <w:r w:rsidR="00FD5DE0">
        <w:rPr>
          <w:b/>
        </w:rPr>
        <w:t>VPL</w:t>
      </w:r>
    </w:p>
    <w:p w14:paraId="3C8CA78F" w14:textId="6CB33F37" w:rsidR="00DA3F07" w:rsidRPr="004F560C" w:rsidRDefault="00DA3F07" w:rsidP="00DA3F07">
      <w:pPr>
        <w:pStyle w:val="Standaardinspringing"/>
        <w:jc w:val="both"/>
      </w:pPr>
      <w:r w:rsidRPr="004F560C">
        <w:t xml:space="preserve">The Foundation Examination room </w:t>
      </w:r>
      <w:r w:rsidRPr="004F560C">
        <w:rPr>
          <w:i/>
        </w:rPr>
        <w:t xml:space="preserve">(Stichting Examenkamer) </w:t>
      </w:r>
      <w:r w:rsidRPr="004F560C">
        <w:t>performs the quality assurance for</w:t>
      </w:r>
      <w:r>
        <w:t xml:space="preserve"> </w:t>
      </w:r>
      <w:r w:rsidR="001101CB">
        <w:t>VPL</w:t>
      </w:r>
      <w:r>
        <w:t xml:space="preserve"> in</w:t>
      </w:r>
      <w:r w:rsidRPr="004F560C">
        <w:t xml:space="preserve"> the labour market track. </w:t>
      </w:r>
      <w:r w:rsidR="008804D0">
        <w:t xml:space="preserve">It is a private activity </w:t>
      </w:r>
      <w:r w:rsidR="00462698">
        <w:t>on</w:t>
      </w:r>
      <w:r w:rsidR="008804D0">
        <w:t xml:space="preserve"> request of the social partners. </w:t>
      </w:r>
      <w:r w:rsidRPr="004F560C">
        <w:t xml:space="preserve">As of 2016 the Foundation examination room has been </w:t>
      </w:r>
      <w:r>
        <w:t>appointed</w:t>
      </w:r>
      <w:r w:rsidRPr="004F560C">
        <w:t xml:space="preserve"> by the Foundation of Labour </w:t>
      </w:r>
      <w:r w:rsidR="00A515F2">
        <w:t>(</w:t>
      </w:r>
      <w:r w:rsidR="00A515F2" w:rsidRPr="00A772B6">
        <w:rPr>
          <w:i/>
        </w:rPr>
        <w:t>Stichting van de Arbeid</w:t>
      </w:r>
      <w:r w:rsidR="00A515F2">
        <w:t xml:space="preserve">) </w:t>
      </w:r>
      <w:r w:rsidRPr="004F560C">
        <w:t xml:space="preserve">as the executive </w:t>
      </w:r>
      <w:r w:rsidR="00A15A06">
        <w:t>organization</w:t>
      </w:r>
      <w:r w:rsidRPr="004F560C">
        <w:t xml:space="preserve"> of the National Knowledge Centre </w:t>
      </w:r>
      <w:r w:rsidR="00FD5DE0">
        <w:t>VPL</w:t>
      </w:r>
      <w:r w:rsidRPr="004F560C">
        <w:t>. The Foundation Examination room is in the labour market track responsible for:</w:t>
      </w:r>
    </w:p>
    <w:p w14:paraId="7B04F110" w14:textId="3CDC9D4F" w:rsidR="00DA3F07" w:rsidRPr="004F560C" w:rsidRDefault="00DA3F07" w:rsidP="00DA3F07">
      <w:pPr>
        <w:pStyle w:val="Lijstopsomteken2"/>
        <w:jc w:val="both"/>
      </w:pPr>
      <w:r w:rsidRPr="004F560C">
        <w:t xml:space="preserve">designate evaluating </w:t>
      </w:r>
      <w:r w:rsidR="00E534DA">
        <w:t>organizations</w:t>
      </w:r>
      <w:r w:rsidRPr="004F560C">
        <w:t>;</w:t>
      </w:r>
    </w:p>
    <w:p w14:paraId="07A0E408" w14:textId="50B7E462" w:rsidR="00DA3F07" w:rsidRPr="004F560C" w:rsidRDefault="00DA3F07" w:rsidP="00DA3F07">
      <w:pPr>
        <w:pStyle w:val="Lijstopsomteken2"/>
        <w:jc w:val="both"/>
      </w:pPr>
      <w:r w:rsidRPr="004F560C">
        <w:t xml:space="preserve">designate </w:t>
      </w:r>
      <w:r w:rsidR="005A6752">
        <w:t>VPL provider</w:t>
      </w:r>
      <w:r w:rsidRPr="004F560C">
        <w:t>s;</w:t>
      </w:r>
    </w:p>
    <w:p w14:paraId="4258CC11" w14:textId="03EBF68F" w:rsidR="00DA3F07" w:rsidRPr="004F560C" w:rsidRDefault="00DA3F07" w:rsidP="00DA3F07">
      <w:pPr>
        <w:pStyle w:val="Lijstopsomteken2"/>
        <w:jc w:val="both"/>
      </w:pPr>
      <w:r>
        <w:t>approval</w:t>
      </w:r>
      <w:r w:rsidRPr="004F560C">
        <w:t xml:space="preserve"> of </w:t>
      </w:r>
      <w:r>
        <w:t xml:space="preserve">national </w:t>
      </w:r>
      <w:r w:rsidRPr="004F560C">
        <w:t>professional- and sector standards</w:t>
      </w:r>
      <w:r>
        <w:t xml:space="preserve"> for use as </w:t>
      </w:r>
      <w:r w:rsidR="00FD5DE0">
        <w:t>VPL</w:t>
      </w:r>
      <w:r>
        <w:t>-standards</w:t>
      </w:r>
      <w:r w:rsidRPr="004F560C">
        <w:t>;</w:t>
      </w:r>
    </w:p>
    <w:p w14:paraId="639974C0" w14:textId="6123DFA0" w:rsidR="00DA3F07" w:rsidRPr="004F560C" w:rsidRDefault="00DA3F07" w:rsidP="00DA3F07">
      <w:pPr>
        <w:pStyle w:val="Lijstopsomteken2"/>
        <w:jc w:val="both"/>
      </w:pPr>
      <w:r w:rsidRPr="004F560C">
        <w:t xml:space="preserve">quality assurance of the </w:t>
      </w:r>
      <w:r w:rsidR="00422085">
        <w:t>assessment report VPL</w:t>
      </w:r>
      <w:r w:rsidRPr="004F560C">
        <w:t>;</w:t>
      </w:r>
    </w:p>
    <w:p w14:paraId="1120DC05" w14:textId="76A3D760" w:rsidR="00DA3F07" w:rsidRPr="004F560C" w:rsidRDefault="00DA3F07" w:rsidP="00DA3F07">
      <w:pPr>
        <w:pStyle w:val="Lijstopsomteken2"/>
        <w:jc w:val="both"/>
      </w:pPr>
      <w:r w:rsidRPr="004F560C">
        <w:t xml:space="preserve">manage the </w:t>
      </w:r>
      <w:r w:rsidR="00FD5DE0">
        <w:t>VPL</w:t>
      </w:r>
      <w:r w:rsidRPr="004F560C">
        <w:t xml:space="preserve"> quality code.</w:t>
      </w:r>
    </w:p>
    <w:p w14:paraId="34A55F5E" w14:textId="77777777" w:rsidR="00DA3F07" w:rsidRPr="00737264" w:rsidRDefault="00DA3F07" w:rsidP="00DA3F07">
      <w:pPr>
        <w:pStyle w:val="Standaardinspringing"/>
        <w:ind w:left="0"/>
        <w:jc w:val="both"/>
        <w:rPr>
          <w:lang w:eastAsia="en-US"/>
        </w:rPr>
      </w:pPr>
    </w:p>
    <w:p w14:paraId="474871CA" w14:textId="4ABA4342" w:rsidR="00DA3F07" w:rsidRDefault="005A6752" w:rsidP="00DA3F07">
      <w:pPr>
        <w:pStyle w:val="Lijstopsomteken"/>
        <w:jc w:val="both"/>
        <w:rPr>
          <w:b/>
        </w:rPr>
      </w:pPr>
      <w:r>
        <w:rPr>
          <w:b/>
        </w:rPr>
        <w:t>VPL provider</w:t>
      </w:r>
      <w:r w:rsidR="00DA3F07" w:rsidRPr="004F560C">
        <w:rPr>
          <w:b/>
        </w:rPr>
        <w:t>s</w:t>
      </w:r>
    </w:p>
    <w:p w14:paraId="414227A7" w14:textId="2D2E65BF" w:rsidR="00B465B0" w:rsidRDefault="00B465B0" w:rsidP="00B465B0">
      <w:pPr>
        <w:pStyle w:val="Lijstopsomteken"/>
        <w:ind w:firstLine="0"/>
        <w:jc w:val="both"/>
      </w:pPr>
      <w:r w:rsidRPr="004F560C">
        <w:t xml:space="preserve">The </w:t>
      </w:r>
      <w:r w:rsidR="005A6752">
        <w:t>VPL provider</w:t>
      </w:r>
      <w:r w:rsidRPr="004F560C">
        <w:t>s are</w:t>
      </w:r>
      <w:r>
        <w:t xml:space="preserve"> </w:t>
      </w:r>
      <w:r w:rsidRPr="004F560C">
        <w:t xml:space="preserve">private suppliers of </w:t>
      </w:r>
      <w:r w:rsidR="00422085">
        <w:t>the assessment report VPL</w:t>
      </w:r>
      <w:r w:rsidR="00422085" w:rsidRPr="004F560C">
        <w:t xml:space="preserve"> </w:t>
      </w:r>
      <w:r w:rsidRPr="004F560C">
        <w:t xml:space="preserve">in the labour market track. </w:t>
      </w:r>
      <w:r>
        <w:t xml:space="preserve">In total there are 25 </w:t>
      </w:r>
      <w:r w:rsidR="005A6752">
        <w:t>VPL provider</w:t>
      </w:r>
      <w:r>
        <w:t xml:space="preserve">s. The </w:t>
      </w:r>
      <w:r w:rsidR="005A6752">
        <w:t>VPL provider</w:t>
      </w:r>
      <w:r>
        <w:t>s</w:t>
      </w:r>
      <w:r w:rsidR="00C23BFF">
        <w:t xml:space="preserve"> aim</w:t>
      </w:r>
      <w:r>
        <w:t xml:space="preserve"> to complete </w:t>
      </w:r>
      <w:r w:rsidR="005A6752">
        <w:t>VPL procedures</w:t>
      </w:r>
      <w:r>
        <w:t xml:space="preserve"> t</w:t>
      </w:r>
      <w:r w:rsidRPr="004F560C">
        <w:t xml:space="preserve">ogether with </w:t>
      </w:r>
      <w:r>
        <w:t xml:space="preserve">an individual. </w:t>
      </w:r>
      <w:r w:rsidRPr="004F560C">
        <w:t xml:space="preserve">They also arrange independent assessors to review the documents supplied by the candidate. </w:t>
      </w:r>
      <w:r w:rsidR="005A6752">
        <w:t>VPL provider</w:t>
      </w:r>
      <w:r w:rsidRPr="004F560C">
        <w:t xml:space="preserve">s need to meet the </w:t>
      </w:r>
      <w:r>
        <w:t xml:space="preserve">quality </w:t>
      </w:r>
      <w:r w:rsidRPr="004F560C">
        <w:t xml:space="preserve">requirements set by the National Knowledge Centre </w:t>
      </w:r>
      <w:r w:rsidR="00FD5DE0">
        <w:t>VPL</w:t>
      </w:r>
      <w:r w:rsidRPr="004F560C">
        <w:t>.</w:t>
      </w:r>
      <w:r w:rsidR="00B727CF" w:rsidRPr="00B727CF">
        <w:t xml:space="preserve"> </w:t>
      </w:r>
      <w:r w:rsidR="00B727CF">
        <w:t xml:space="preserve">In 2017 these 25 </w:t>
      </w:r>
      <w:r w:rsidR="00120CB5">
        <w:t xml:space="preserve">VPL </w:t>
      </w:r>
      <w:r w:rsidR="00B727CF">
        <w:t>providers have performed 3000 VPL procedures (Kunst &amp; van Rooden, 2019).</w:t>
      </w:r>
    </w:p>
    <w:p w14:paraId="422F1F4C" w14:textId="77777777" w:rsidR="00B465B0" w:rsidRDefault="00B465B0" w:rsidP="0025136B">
      <w:pPr>
        <w:pStyle w:val="Lijstopsomteken"/>
        <w:ind w:firstLine="0"/>
        <w:jc w:val="both"/>
        <w:rPr>
          <w:b/>
        </w:rPr>
      </w:pPr>
    </w:p>
    <w:p w14:paraId="24D08459" w14:textId="77777777" w:rsidR="00B465B0" w:rsidRPr="0025136B" w:rsidRDefault="00B465B0" w:rsidP="00B465B0">
      <w:pPr>
        <w:pStyle w:val="Lijstopsomteken"/>
      </w:pPr>
      <w:r>
        <w:rPr>
          <w:b/>
        </w:rPr>
        <w:t>Quality authorities</w:t>
      </w:r>
    </w:p>
    <w:p w14:paraId="1F254117" w14:textId="70DB58C3" w:rsidR="004F49E6" w:rsidRPr="004F560C" w:rsidRDefault="008804D0" w:rsidP="008804D0">
      <w:pPr>
        <w:pStyle w:val="Lijstopsomteken"/>
        <w:ind w:firstLine="0"/>
        <w:jc w:val="both"/>
      </w:pPr>
      <w:r>
        <w:t xml:space="preserve">Quality authorities </w:t>
      </w:r>
      <w:r w:rsidR="00B465B0" w:rsidRPr="004F560C">
        <w:t>Hobeon</w:t>
      </w:r>
      <w:r w:rsidR="00B465B0">
        <w:t xml:space="preserve"> and Testudo</w:t>
      </w:r>
      <w:r w:rsidR="00B465B0" w:rsidRPr="004F560C">
        <w:t xml:space="preserve"> </w:t>
      </w:r>
      <w:r>
        <w:t>work on behalf of the National Knowledge Centre VPL.</w:t>
      </w:r>
      <w:r w:rsidR="00B465B0" w:rsidRPr="004F560C">
        <w:t xml:space="preserve"> </w:t>
      </w:r>
      <w:r w:rsidR="00B465B0">
        <w:t>These organizations have been</w:t>
      </w:r>
      <w:r w:rsidR="00B465B0" w:rsidRPr="004F560C">
        <w:t xml:space="preserve"> assessing a large number of </w:t>
      </w:r>
      <w:r w:rsidR="005A6752">
        <w:t>VPL provider</w:t>
      </w:r>
      <w:r w:rsidR="00B465B0" w:rsidRPr="004F560C">
        <w:t xml:space="preserve">s for many years in order to determine whether they have sufficient quality to become nationally recognized as a </w:t>
      </w:r>
      <w:r w:rsidR="005A6752">
        <w:t>VPL provider</w:t>
      </w:r>
      <w:r w:rsidR="00B465B0" w:rsidRPr="004F560C">
        <w:t xml:space="preserve">. The quality of a </w:t>
      </w:r>
      <w:r w:rsidR="005A6752">
        <w:t>VPL procedure</w:t>
      </w:r>
      <w:r w:rsidR="00B465B0" w:rsidRPr="004F560C">
        <w:t xml:space="preserve"> is mainly determined by the quality of the assessors concerned.</w:t>
      </w:r>
      <w:r w:rsidR="0025136B">
        <w:t xml:space="preserve"> </w:t>
      </w:r>
    </w:p>
    <w:p w14:paraId="0FCF5BCA" w14:textId="77777777" w:rsidR="00DA3F07" w:rsidRPr="004F560C" w:rsidRDefault="00DA3F07" w:rsidP="00DA3F07">
      <w:pPr>
        <w:pStyle w:val="Kop2"/>
      </w:pPr>
      <w:bookmarkStart w:id="37" w:name="_Toc43712276"/>
      <w:bookmarkStart w:id="38" w:name="_Toc57983887"/>
      <w:r w:rsidRPr="004F560C">
        <w:t>Quality assurance</w:t>
      </w:r>
      <w:bookmarkEnd w:id="37"/>
      <w:bookmarkEnd w:id="38"/>
      <w:r w:rsidRPr="004F560C">
        <w:t xml:space="preserve"> </w:t>
      </w:r>
    </w:p>
    <w:p w14:paraId="21010B15" w14:textId="77777777" w:rsidR="00DA3F07" w:rsidRPr="004F560C" w:rsidRDefault="00DA3F07" w:rsidP="00DA3F07">
      <w:pPr>
        <w:pStyle w:val="Kop3"/>
      </w:pPr>
      <w:bookmarkStart w:id="39" w:name="_Toc43712277"/>
      <w:r w:rsidRPr="004F560C">
        <w:t>National Quality Code</w:t>
      </w:r>
      <w:bookmarkEnd w:id="39"/>
      <w:r w:rsidRPr="004F560C">
        <w:t xml:space="preserve"> </w:t>
      </w:r>
    </w:p>
    <w:p w14:paraId="4012EF08" w14:textId="2E86485B" w:rsidR="00DA3F07" w:rsidRPr="004F560C" w:rsidRDefault="00DA3F07" w:rsidP="00DA3F07">
      <w:pPr>
        <w:jc w:val="both"/>
        <w:rPr>
          <w:lang w:eastAsia="en-US"/>
        </w:rPr>
      </w:pPr>
      <w:r w:rsidRPr="004F560C">
        <w:rPr>
          <w:lang w:eastAsia="en-US"/>
        </w:rPr>
        <w:t xml:space="preserve">The National Quality Code for </w:t>
      </w:r>
      <w:r w:rsidR="00FD5DE0">
        <w:rPr>
          <w:lang w:eastAsia="en-US"/>
        </w:rPr>
        <w:t>VPL</w:t>
      </w:r>
      <w:r w:rsidRPr="004F560C">
        <w:rPr>
          <w:lang w:eastAsia="en-US"/>
        </w:rPr>
        <w:t xml:space="preserve"> (based on the ‘European Common Principles for</w:t>
      </w:r>
    </w:p>
    <w:p w14:paraId="3168EDE8" w14:textId="77777777" w:rsidR="00DA3F07" w:rsidRPr="004F560C" w:rsidRDefault="00DA3F07" w:rsidP="00DA3F07">
      <w:pPr>
        <w:jc w:val="both"/>
        <w:rPr>
          <w:lang w:eastAsia="en-US"/>
        </w:rPr>
      </w:pPr>
      <w:r w:rsidRPr="004F560C">
        <w:rPr>
          <w:lang w:eastAsia="en-US"/>
        </w:rPr>
        <w:t>Recognition and Validation of Non-formal and Informal Competencies’) was initiated in 2006</w:t>
      </w:r>
    </w:p>
    <w:p w14:paraId="5BE4089F" w14:textId="2B8AB543" w:rsidR="00364A85" w:rsidRDefault="00DA3F07" w:rsidP="00DA3F07">
      <w:pPr>
        <w:jc w:val="both"/>
        <w:rPr>
          <w:lang w:eastAsia="en-US"/>
        </w:rPr>
      </w:pPr>
      <w:r w:rsidRPr="004F560C">
        <w:rPr>
          <w:lang w:eastAsia="en-US"/>
        </w:rPr>
        <w:t xml:space="preserve">as an instrument for stimulating the use of VPL in VET and HE (PLW, 2009), by creating control and trust in the quality of </w:t>
      </w:r>
      <w:r w:rsidR="005A6752">
        <w:rPr>
          <w:lang w:eastAsia="en-US"/>
        </w:rPr>
        <w:t>VPL provider</w:t>
      </w:r>
      <w:r w:rsidRPr="004F560C">
        <w:rPr>
          <w:lang w:eastAsia="en-US"/>
        </w:rPr>
        <w:t>s. In 2012, the code was upgraded to a tripartite governed quality instrument</w:t>
      </w:r>
      <w:r w:rsidR="009A0AE0">
        <w:rPr>
          <w:lang w:eastAsia="en-US"/>
        </w:rPr>
        <w:t>, in order to enhance the chain responsibility</w:t>
      </w:r>
      <w:r w:rsidRPr="004F560C">
        <w:rPr>
          <w:lang w:eastAsia="en-US"/>
        </w:rPr>
        <w:t xml:space="preserve">. Government, </w:t>
      </w:r>
      <w:r w:rsidR="00D9016B" w:rsidRPr="004F560C">
        <w:rPr>
          <w:lang w:eastAsia="en-US"/>
        </w:rPr>
        <w:t>employers,</w:t>
      </w:r>
      <w:r w:rsidRPr="004F560C">
        <w:rPr>
          <w:lang w:eastAsia="en-US"/>
        </w:rPr>
        <w:t xml:space="preserve"> and trade unions declared by signing the </w:t>
      </w:r>
      <w:r w:rsidR="00FD5DE0">
        <w:rPr>
          <w:iCs/>
          <w:lang w:eastAsia="en-US"/>
        </w:rPr>
        <w:t>VPL</w:t>
      </w:r>
      <w:r w:rsidRPr="004F560C">
        <w:rPr>
          <w:i/>
          <w:iCs/>
          <w:lang w:eastAsia="en-US"/>
        </w:rPr>
        <w:t xml:space="preserve"> </w:t>
      </w:r>
      <w:r w:rsidRPr="004F560C">
        <w:rPr>
          <w:lang w:eastAsia="en-US"/>
        </w:rPr>
        <w:t xml:space="preserve">covenant that </w:t>
      </w:r>
      <w:r w:rsidR="00FD5DE0">
        <w:rPr>
          <w:lang w:eastAsia="en-US"/>
        </w:rPr>
        <w:t>VPL</w:t>
      </w:r>
      <w:r w:rsidRPr="004F560C">
        <w:rPr>
          <w:lang w:eastAsia="en-US"/>
        </w:rPr>
        <w:t xml:space="preserve"> was now – on top of the qualification-instrument – grounded as a labour market tool for career guidance (Vsl </w:t>
      </w:r>
      <w:r w:rsidR="007519F8">
        <w:rPr>
          <w:lang w:eastAsia="en-US"/>
        </w:rPr>
        <w:t>VPL</w:t>
      </w:r>
      <w:r w:rsidRPr="004F560C">
        <w:rPr>
          <w:lang w:eastAsia="en-US"/>
        </w:rPr>
        <w:t xml:space="preserve">, 2012). With the creation of </w:t>
      </w:r>
      <w:r w:rsidR="006366A9">
        <w:rPr>
          <w:lang w:eastAsia="en-US"/>
        </w:rPr>
        <w:t>the two tracks s</w:t>
      </w:r>
      <w:r w:rsidRPr="004F560C">
        <w:rPr>
          <w:lang w:eastAsia="en-US"/>
        </w:rPr>
        <w:t xml:space="preserve">ince 2016, the quality assurance of </w:t>
      </w:r>
      <w:r>
        <w:rPr>
          <w:lang w:eastAsia="en-US"/>
        </w:rPr>
        <w:t>VPL</w:t>
      </w:r>
      <w:r w:rsidRPr="004F560C">
        <w:rPr>
          <w:lang w:eastAsia="en-US"/>
        </w:rPr>
        <w:t xml:space="preserve"> has been divided. For both systems, the existing quality code remains the base of quality assurance. The difference is that quality of </w:t>
      </w:r>
      <w:r>
        <w:rPr>
          <w:lang w:eastAsia="en-US"/>
        </w:rPr>
        <w:t>validation</w:t>
      </w:r>
      <w:r w:rsidRPr="004F560C">
        <w:rPr>
          <w:lang w:eastAsia="en-US"/>
        </w:rPr>
        <w:t xml:space="preserve"> for qualifications in the education track remain</w:t>
      </w:r>
      <w:r w:rsidR="009A0AE0">
        <w:rPr>
          <w:lang w:eastAsia="en-US"/>
        </w:rPr>
        <w:t>s</w:t>
      </w:r>
      <w:r w:rsidRPr="004F560C">
        <w:rPr>
          <w:lang w:eastAsia="en-US"/>
        </w:rPr>
        <w:t xml:space="preserve"> a responsibility of the </w:t>
      </w:r>
      <w:r w:rsidR="00B225B8">
        <w:rPr>
          <w:lang w:eastAsia="en-US"/>
        </w:rPr>
        <w:t>Ministry of Education, Culture and Science</w:t>
      </w:r>
      <w:r w:rsidR="00573B8E">
        <w:rPr>
          <w:lang w:eastAsia="en-US"/>
        </w:rPr>
        <w:t>.</w:t>
      </w:r>
      <w:r w:rsidRPr="004F560C">
        <w:rPr>
          <w:lang w:eastAsia="en-US"/>
        </w:rPr>
        <w:t xml:space="preserve"> </w:t>
      </w:r>
      <w:r w:rsidR="00573B8E">
        <w:rPr>
          <w:lang w:eastAsia="en-US"/>
        </w:rPr>
        <w:t xml:space="preserve">This </w:t>
      </w:r>
      <w:r w:rsidR="00AF127D">
        <w:rPr>
          <w:lang w:eastAsia="en-US"/>
        </w:rPr>
        <w:t>quality control</w:t>
      </w:r>
      <w:r w:rsidRPr="004F560C">
        <w:rPr>
          <w:lang w:eastAsia="en-US"/>
        </w:rPr>
        <w:t xml:space="preserve"> is integrated in</w:t>
      </w:r>
      <w:r w:rsidR="00947169">
        <w:rPr>
          <w:lang w:eastAsia="en-US"/>
        </w:rPr>
        <w:t>to</w:t>
      </w:r>
      <w:r w:rsidRPr="004F560C">
        <w:rPr>
          <w:lang w:eastAsia="en-US"/>
        </w:rPr>
        <w:t xml:space="preserve"> existing procedures for quality assurance in the education system. Apart from monitoring and evaluation carried out under the National Quality Code and through the quality system in the education track </w:t>
      </w:r>
      <w:r w:rsidRPr="004F560C">
        <w:rPr>
          <w:lang w:eastAsia="en-US"/>
        </w:rPr>
        <w:lastRenderedPageBreak/>
        <w:t xml:space="preserve">there is no official framework for qualitative and quantitative evaluation of progress and </w:t>
      </w:r>
      <w:r w:rsidR="00713A11">
        <w:rPr>
          <w:lang w:eastAsia="en-US"/>
        </w:rPr>
        <w:t>practice</w:t>
      </w:r>
      <w:r w:rsidRPr="004F560C">
        <w:rPr>
          <w:lang w:eastAsia="en-US"/>
        </w:rPr>
        <w:t xml:space="preserve"> of </w:t>
      </w:r>
      <w:r w:rsidR="009232AE">
        <w:rPr>
          <w:lang w:eastAsia="en-US"/>
        </w:rPr>
        <w:t>VNFIL</w:t>
      </w:r>
      <w:r w:rsidRPr="004F560C">
        <w:rPr>
          <w:lang w:eastAsia="en-US"/>
        </w:rPr>
        <w:t xml:space="preserve"> in the Netherlands (Duvekot, 2019).</w:t>
      </w:r>
    </w:p>
    <w:p w14:paraId="21735F7C" w14:textId="77777777" w:rsidR="00EE576F" w:rsidRDefault="00EE576F" w:rsidP="00DA3F07">
      <w:pPr>
        <w:jc w:val="both"/>
        <w:rPr>
          <w:lang w:eastAsia="en-US"/>
        </w:rPr>
      </w:pPr>
    </w:p>
    <w:p w14:paraId="09CB08A8" w14:textId="5A71D422" w:rsidR="00DA3F07" w:rsidRPr="004F560C" w:rsidRDefault="00DA3F07" w:rsidP="00DA3F07">
      <w:pPr>
        <w:jc w:val="both"/>
        <w:rPr>
          <w:lang w:eastAsia="en-US"/>
        </w:rPr>
      </w:pPr>
      <w:r>
        <w:rPr>
          <w:lang w:eastAsia="en-US"/>
        </w:rPr>
        <w:t xml:space="preserve">For the </w:t>
      </w:r>
      <w:r w:rsidR="00FD5DE0">
        <w:rPr>
          <w:lang w:eastAsia="en-US"/>
        </w:rPr>
        <w:t>VPL</w:t>
      </w:r>
      <w:r>
        <w:rPr>
          <w:lang w:eastAsia="en-US"/>
        </w:rPr>
        <w:t xml:space="preserve">-procedure a </w:t>
      </w:r>
      <w:r w:rsidR="00FD5DE0">
        <w:rPr>
          <w:lang w:eastAsia="en-US"/>
        </w:rPr>
        <w:t>VPL</w:t>
      </w:r>
      <w:r>
        <w:rPr>
          <w:lang w:eastAsia="en-US"/>
        </w:rPr>
        <w:t xml:space="preserve"> Quality Code has been developed. </w:t>
      </w:r>
      <w:r w:rsidRPr="004F560C">
        <w:t xml:space="preserve">The five components of the </w:t>
      </w:r>
      <w:r w:rsidR="00FD5DE0">
        <w:t>VPL</w:t>
      </w:r>
      <w:r w:rsidRPr="004F560C">
        <w:t xml:space="preserve"> Quality Code over time remained </w:t>
      </w:r>
      <w:r w:rsidR="00451814">
        <w:t>as followed</w:t>
      </w:r>
      <w:r w:rsidRPr="004F560C">
        <w:t xml:space="preserve">: </w:t>
      </w:r>
    </w:p>
    <w:p w14:paraId="4D17D35F" w14:textId="47D1B8C6" w:rsidR="00DA3F07" w:rsidRPr="004F560C" w:rsidRDefault="00DA3F07" w:rsidP="00A95957">
      <w:pPr>
        <w:pStyle w:val="Lijstnummering"/>
        <w:numPr>
          <w:ilvl w:val="0"/>
          <w:numId w:val="13"/>
        </w:numPr>
        <w:jc w:val="both"/>
      </w:pPr>
      <w:r w:rsidRPr="004F560C">
        <w:rPr>
          <w:b/>
        </w:rPr>
        <w:t xml:space="preserve">Objective </w:t>
      </w:r>
      <w:r w:rsidR="00FD5DE0">
        <w:rPr>
          <w:b/>
        </w:rPr>
        <w:t>VPL procedures</w:t>
      </w:r>
      <w:r w:rsidRPr="004F560C">
        <w:rPr>
          <w:b/>
        </w:rPr>
        <w:t xml:space="preserve"> </w:t>
      </w:r>
      <w:r w:rsidRPr="004F560C">
        <w:t xml:space="preserve">Purpose of </w:t>
      </w:r>
      <w:r w:rsidR="00FD5DE0">
        <w:t>VPL</w:t>
      </w:r>
      <w:r w:rsidRPr="004F560C">
        <w:t xml:space="preserve"> is to reveal, appreciate and recognise specific competences. </w:t>
      </w:r>
      <w:r>
        <w:t xml:space="preserve">VPL </w:t>
      </w:r>
      <w:r w:rsidRPr="004F560C">
        <w:t xml:space="preserve">is a value in itself and contributes to employability. </w:t>
      </w:r>
      <w:r w:rsidR="00FD5DE0">
        <w:t>VPL</w:t>
      </w:r>
      <w:r w:rsidRPr="004F560C">
        <w:t xml:space="preserve"> leads in many cases to further personal career development. </w:t>
      </w:r>
    </w:p>
    <w:p w14:paraId="2614C226" w14:textId="0E831C27" w:rsidR="00DA3F07" w:rsidRPr="004F560C" w:rsidRDefault="00DA3F07" w:rsidP="00DA3F07">
      <w:pPr>
        <w:pStyle w:val="Lijstnummering"/>
        <w:jc w:val="both"/>
      </w:pPr>
      <w:r w:rsidRPr="004F560C">
        <w:rPr>
          <w:b/>
        </w:rPr>
        <w:t xml:space="preserve">Rights </w:t>
      </w:r>
      <w:r w:rsidR="00FD5DE0">
        <w:rPr>
          <w:b/>
        </w:rPr>
        <w:t>VPL</w:t>
      </w:r>
      <w:r w:rsidRPr="004F560C">
        <w:rPr>
          <w:b/>
        </w:rPr>
        <w:t xml:space="preserve"> </w:t>
      </w:r>
      <w:r w:rsidRPr="004F560C">
        <w:t xml:space="preserve">meets the needs of the individual. Rights and commitments are clearly articulated and assured. </w:t>
      </w:r>
    </w:p>
    <w:p w14:paraId="0568EF18" w14:textId="73248374" w:rsidR="00DA3F07" w:rsidRPr="004F560C" w:rsidRDefault="00DA3F07" w:rsidP="00A95957">
      <w:pPr>
        <w:pStyle w:val="Lijstnummering"/>
      </w:pPr>
      <w:r w:rsidRPr="004F560C">
        <w:rPr>
          <w:b/>
        </w:rPr>
        <w:t>Research Procedures</w:t>
      </w:r>
      <w:r w:rsidRPr="004F560C">
        <w:t xml:space="preserve"> and instruments are reliable and based on recognised standards. ‘Trust’ is a keyword. Trust has to do with well-defined standards, civil </w:t>
      </w:r>
      <w:r w:rsidR="00D9016B" w:rsidRPr="004F560C">
        <w:t>effects,</w:t>
      </w:r>
      <w:r w:rsidRPr="004F560C">
        <w:t xml:space="preserve"> and clear information about how assessments are conducted and what arguments conclusions are based on. </w:t>
      </w:r>
    </w:p>
    <w:p w14:paraId="25A9238B" w14:textId="192AEC00" w:rsidR="00DA3F07" w:rsidRPr="004F560C" w:rsidRDefault="00DA3F07" w:rsidP="00DA3F07">
      <w:pPr>
        <w:pStyle w:val="Lijstnummering"/>
        <w:jc w:val="both"/>
      </w:pPr>
      <w:r w:rsidRPr="004F560C">
        <w:rPr>
          <w:b/>
        </w:rPr>
        <w:t>Assessors and supervisors</w:t>
      </w:r>
      <w:r w:rsidRPr="004F560C">
        <w:t xml:space="preserve"> Assessors and supervisors are competent, </w:t>
      </w:r>
      <w:r w:rsidR="00D9016B" w:rsidRPr="004F560C">
        <w:t>independent,</w:t>
      </w:r>
      <w:r w:rsidRPr="004F560C">
        <w:t xml:space="preserve"> and impartial. Independence and impartiality are key factors in the assessment and are embedded in the roles and responsibilities of the assessors. It is important to avoid confusion of roles. Impartiality can be strengthened through training and participation in learning networks. </w:t>
      </w:r>
    </w:p>
    <w:p w14:paraId="005A1357" w14:textId="26933D6F" w:rsidR="00DA3F07" w:rsidRPr="00D84D8A" w:rsidRDefault="00DA3F07" w:rsidP="00D84D8A">
      <w:pPr>
        <w:pStyle w:val="Lijstnummering"/>
        <w:jc w:val="both"/>
      </w:pPr>
      <w:r w:rsidRPr="004F560C">
        <w:rPr>
          <w:b/>
        </w:rPr>
        <w:t>Quality</w:t>
      </w:r>
      <w:r w:rsidRPr="004F560C">
        <w:t xml:space="preserve"> The quality of the </w:t>
      </w:r>
      <w:r w:rsidR="00FD5DE0">
        <w:t>VPL</w:t>
      </w:r>
      <w:r w:rsidRPr="004F560C">
        <w:t xml:space="preserve"> process is secured and constantly improved. The qualities of the </w:t>
      </w:r>
      <w:r w:rsidR="005A6752">
        <w:t>VPL procedure</w:t>
      </w:r>
      <w:r w:rsidRPr="004F560C">
        <w:t xml:space="preserve"> and the</w:t>
      </w:r>
      <w:r>
        <w:t xml:space="preserve"> validation</w:t>
      </w:r>
      <w:r w:rsidRPr="004F560C">
        <w:t xml:space="preserve"> instruments used during the procedure are assured through the quality arrangements. There are regular evaluations, following which results are incorporated into actions to secure improvements</w:t>
      </w:r>
      <w:r w:rsidR="00EE576F">
        <w:t xml:space="preserve">. </w:t>
      </w:r>
      <w:r w:rsidRPr="004F560C">
        <w:rPr>
          <w:lang w:eastAsia="en-US"/>
        </w:rPr>
        <w:t xml:space="preserve">Indirectly, the quality is guaranteed in the context of redemption routes by examination boards and directly where the </w:t>
      </w:r>
      <w:r w:rsidR="00422085">
        <w:t>assessment report VPL</w:t>
      </w:r>
      <w:r w:rsidRPr="004F560C">
        <w:rPr>
          <w:lang w:eastAsia="en-US"/>
        </w:rPr>
        <w:t xml:space="preserve"> </w:t>
      </w:r>
      <w:r w:rsidR="00177F36">
        <w:rPr>
          <w:lang w:eastAsia="en-US"/>
        </w:rPr>
        <w:t>is</w:t>
      </w:r>
      <w:r w:rsidRPr="004F560C">
        <w:rPr>
          <w:lang w:eastAsia="en-US"/>
        </w:rPr>
        <w:t xml:space="preserve"> </w:t>
      </w:r>
      <w:r w:rsidR="00CF24D1">
        <w:rPr>
          <w:lang w:eastAsia="en-US"/>
        </w:rPr>
        <w:t xml:space="preserve">if is </w:t>
      </w:r>
      <w:r w:rsidRPr="004F560C">
        <w:rPr>
          <w:lang w:eastAsia="en-US"/>
        </w:rPr>
        <w:t>converted into a certific</w:t>
      </w:r>
      <w:r>
        <w:rPr>
          <w:lang w:eastAsia="en-US"/>
        </w:rPr>
        <w:t xml:space="preserve">ate of professional competence. </w:t>
      </w:r>
      <w:r w:rsidRPr="004F560C">
        <w:rPr>
          <w:lang w:eastAsia="en-US"/>
        </w:rPr>
        <w:t xml:space="preserve">There is currently a new round of the quality code, named </w:t>
      </w:r>
      <w:r w:rsidR="00FD5DE0">
        <w:rPr>
          <w:lang w:eastAsia="en-US"/>
        </w:rPr>
        <w:t>VPL</w:t>
      </w:r>
      <w:r w:rsidRPr="004F560C">
        <w:rPr>
          <w:lang w:eastAsia="en-US"/>
        </w:rPr>
        <w:t xml:space="preserve"> quality code 2.0. Assessment Organizations work </w:t>
      </w:r>
      <w:r w:rsidR="009000A9">
        <w:rPr>
          <w:lang w:eastAsia="en-US"/>
        </w:rPr>
        <w:t>is</w:t>
      </w:r>
      <w:r w:rsidRPr="004F560C">
        <w:rPr>
          <w:lang w:eastAsia="en-US"/>
        </w:rPr>
        <w:t xml:space="preserve"> </w:t>
      </w:r>
      <w:r w:rsidR="009000A9">
        <w:rPr>
          <w:lang w:eastAsia="en-US"/>
        </w:rPr>
        <w:t xml:space="preserve">based </w:t>
      </w:r>
      <w:r w:rsidRPr="004F560C">
        <w:rPr>
          <w:lang w:eastAsia="en-US"/>
        </w:rPr>
        <w:t xml:space="preserve">on the </w:t>
      </w:r>
      <w:r w:rsidR="00FD5DE0">
        <w:rPr>
          <w:lang w:eastAsia="en-US"/>
        </w:rPr>
        <w:t>VPL</w:t>
      </w:r>
      <w:r w:rsidRPr="004F560C">
        <w:rPr>
          <w:lang w:eastAsia="en-US"/>
        </w:rPr>
        <w:t xml:space="preserve"> quality code 2.0. At least every year and a half an audit </w:t>
      </w:r>
      <w:r w:rsidR="00DE6CF9">
        <w:rPr>
          <w:lang w:eastAsia="en-US"/>
        </w:rPr>
        <w:t>takes place. I</w:t>
      </w:r>
      <w:r w:rsidRPr="004F560C">
        <w:rPr>
          <w:lang w:eastAsia="en-US"/>
        </w:rPr>
        <w:t xml:space="preserve">n between </w:t>
      </w:r>
      <w:r w:rsidR="00DE6CF9">
        <w:rPr>
          <w:lang w:eastAsia="en-US"/>
        </w:rPr>
        <w:t xml:space="preserve">an audit will take place </w:t>
      </w:r>
      <w:r w:rsidRPr="004F560C">
        <w:rPr>
          <w:lang w:eastAsia="en-US"/>
        </w:rPr>
        <w:t xml:space="preserve">for new domains who want to start with </w:t>
      </w:r>
      <w:r w:rsidR="00FD5DE0">
        <w:rPr>
          <w:lang w:eastAsia="en-US"/>
        </w:rPr>
        <w:t>VPL</w:t>
      </w:r>
      <w:r w:rsidRPr="004F560C">
        <w:rPr>
          <w:lang w:eastAsia="en-US"/>
        </w:rPr>
        <w:t>-procedures. Based on an audit carried out by an assessment organization, a</w:t>
      </w:r>
      <w:r w:rsidR="00FA19A7">
        <w:rPr>
          <w:lang w:eastAsia="en-US"/>
        </w:rPr>
        <w:t xml:space="preserve"> piece of </w:t>
      </w:r>
      <w:r w:rsidRPr="004F560C">
        <w:rPr>
          <w:lang w:eastAsia="en-US"/>
        </w:rPr>
        <w:t xml:space="preserve">advice is issued on the basis of which the </w:t>
      </w:r>
      <w:r w:rsidRPr="00EE576F">
        <w:rPr>
          <w:iCs/>
          <w:lang w:eastAsia="en-US"/>
        </w:rPr>
        <w:t xml:space="preserve">Knowledge Centre </w:t>
      </w:r>
      <w:r w:rsidR="00FD5DE0" w:rsidRPr="00EE576F">
        <w:rPr>
          <w:iCs/>
          <w:lang w:eastAsia="en-US"/>
        </w:rPr>
        <w:t>VPL</w:t>
      </w:r>
      <w:r w:rsidRPr="004F560C">
        <w:rPr>
          <w:lang w:eastAsia="en-US"/>
        </w:rPr>
        <w:t xml:space="preserve"> can accredit a </w:t>
      </w:r>
      <w:r w:rsidR="005A6752">
        <w:rPr>
          <w:lang w:eastAsia="en-US"/>
        </w:rPr>
        <w:t>VPL provider</w:t>
      </w:r>
      <w:r w:rsidRPr="004F560C">
        <w:rPr>
          <w:lang w:eastAsia="en-US"/>
        </w:rPr>
        <w:t xml:space="preserve">. Last year </w:t>
      </w:r>
      <w:r>
        <w:rPr>
          <w:lang w:eastAsia="en-US"/>
        </w:rPr>
        <w:t xml:space="preserve">the National </w:t>
      </w:r>
      <w:r w:rsidRPr="00EE576F">
        <w:rPr>
          <w:iCs/>
          <w:lang w:eastAsia="en-US"/>
        </w:rPr>
        <w:t xml:space="preserve">Knowledge Centre </w:t>
      </w:r>
      <w:r w:rsidR="00FD5DE0" w:rsidRPr="00EE576F">
        <w:rPr>
          <w:iCs/>
          <w:lang w:eastAsia="en-US"/>
        </w:rPr>
        <w:t>VPL</w:t>
      </w:r>
      <w:r w:rsidRPr="004F560C">
        <w:rPr>
          <w:lang w:eastAsia="en-US"/>
        </w:rPr>
        <w:t xml:space="preserve"> deployed the anonymized peer review tool to achieve further quality assurance.</w:t>
      </w:r>
    </w:p>
    <w:p w14:paraId="1AA4B013" w14:textId="77777777" w:rsidR="00DA3F07" w:rsidRPr="004F560C" w:rsidRDefault="00DA3F07" w:rsidP="00DA3F07">
      <w:pPr>
        <w:pStyle w:val="Kop2"/>
        <w:jc w:val="both"/>
      </w:pPr>
      <w:bookmarkStart w:id="40" w:name="_Toc43712279"/>
      <w:bookmarkStart w:id="41" w:name="_Toc57983888"/>
      <w:r w:rsidRPr="004F560C">
        <w:t>Funding</w:t>
      </w:r>
      <w:bookmarkEnd w:id="40"/>
      <w:bookmarkEnd w:id="41"/>
    </w:p>
    <w:p w14:paraId="46BD27AC" w14:textId="50D627B2" w:rsidR="00D4623F" w:rsidRPr="00985075" w:rsidRDefault="00C91326" w:rsidP="00985075">
      <w:pPr>
        <w:pStyle w:val="Default"/>
        <w:spacing w:line="280" w:lineRule="atLeast"/>
        <w:jc w:val="both"/>
        <w:rPr>
          <w:rFonts w:ascii="Verdana" w:hAnsi="Verdana"/>
          <w:color w:val="auto"/>
          <w:sz w:val="18"/>
          <w:szCs w:val="18"/>
          <w:lang w:val="en-GB" w:eastAsia="nl-NL"/>
        </w:rPr>
      </w:pPr>
      <w:r>
        <w:rPr>
          <w:rFonts w:ascii="Verdana" w:hAnsi="Verdana"/>
          <w:sz w:val="18"/>
          <w:szCs w:val="18"/>
          <w:lang w:val="en-GB"/>
        </w:rPr>
        <w:t>VPL</w:t>
      </w:r>
      <w:r w:rsidR="00DA3F07" w:rsidRPr="00EA1625">
        <w:rPr>
          <w:rFonts w:ascii="Verdana" w:hAnsi="Verdana"/>
          <w:sz w:val="18"/>
          <w:szCs w:val="18"/>
          <w:lang w:val="en-GB"/>
        </w:rPr>
        <w:t xml:space="preserve"> is a private activity in the labour market track. </w:t>
      </w:r>
      <w:r w:rsidR="00DA3F07" w:rsidRPr="00D05ADB">
        <w:rPr>
          <w:rFonts w:ascii="Verdana" w:hAnsi="Verdana"/>
          <w:sz w:val="18"/>
          <w:szCs w:val="18"/>
          <w:lang w:val="en-GB"/>
        </w:rPr>
        <w:t xml:space="preserve">Therefore, </w:t>
      </w:r>
      <w:r>
        <w:rPr>
          <w:rFonts w:ascii="Verdana" w:hAnsi="Verdana"/>
          <w:sz w:val="18"/>
          <w:szCs w:val="18"/>
          <w:lang w:val="en-GB"/>
        </w:rPr>
        <w:t>VPL</w:t>
      </w:r>
      <w:r w:rsidR="00DA3F07" w:rsidRPr="00D05ADB">
        <w:rPr>
          <w:rFonts w:ascii="Verdana" w:hAnsi="Verdana"/>
          <w:sz w:val="18"/>
          <w:szCs w:val="18"/>
          <w:lang w:val="en-GB"/>
        </w:rPr>
        <w:t xml:space="preserve"> is financed by individual employers and/or Sectoral Training and Development Funds (</w:t>
      </w:r>
      <w:r w:rsidR="00DA3F07" w:rsidRPr="00D05ADB">
        <w:rPr>
          <w:rFonts w:ascii="Verdana" w:hAnsi="Verdana"/>
          <w:i/>
          <w:iCs/>
          <w:sz w:val="18"/>
          <w:szCs w:val="18"/>
          <w:lang w:val="en-GB"/>
        </w:rPr>
        <w:t>O&amp;O fondsen</w:t>
      </w:r>
      <w:r w:rsidR="00DA3F07" w:rsidRPr="00D05ADB">
        <w:rPr>
          <w:rFonts w:ascii="Verdana" w:hAnsi="Verdana"/>
          <w:sz w:val="18"/>
          <w:szCs w:val="18"/>
          <w:lang w:val="en-GB"/>
        </w:rPr>
        <w:t xml:space="preserve">). Larger companies (with over 500 employees) self-finance the application for </w:t>
      </w:r>
      <w:r>
        <w:rPr>
          <w:rFonts w:ascii="Verdana" w:hAnsi="Verdana"/>
          <w:sz w:val="18"/>
          <w:szCs w:val="18"/>
          <w:lang w:val="en-GB"/>
        </w:rPr>
        <w:t>VPL</w:t>
      </w:r>
      <w:r w:rsidR="00DA3F07" w:rsidRPr="00D05ADB">
        <w:rPr>
          <w:rFonts w:ascii="Verdana" w:hAnsi="Verdana"/>
          <w:sz w:val="18"/>
          <w:szCs w:val="18"/>
          <w:lang w:val="en-GB"/>
        </w:rPr>
        <w:t xml:space="preserve"> through incorporation in their human resource management. Small to medium enterprises (SME) are supported by sectoral training funds. Numerous Collective Labour Agreements in sectors mention compensation for employers and employees when using </w:t>
      </w:r>
      <w:r>
        <w:rPr>
          <w:rFonts w:ascii="Verdana" w:hAnsi="Verdana"/>
          <w:sz w:val="18"/>
          <w:szCs w:val="18"/>
          <w:lang w:val="en-GB"/>
        </w:rPr>
        <w:t>VPL</w:t>
      </w:r>
      <w:r w:rsidR="00DA3F07" w:rsidRPr="00D05ADB">
        <w:rPr>
          <w:rFonts w:ascii="Verdana" w:hAnsi="Verdana"/>
          <w:sz w:val="18"/>
          <w:szCs w:val="18"/>
          <w:lang w:val="en-GB"/>
        </w:rPr>
        <w:t>. A critical note is made in the OECD (2017) report</w:t>
      </w:r>
      <w:r w:rsidR="00F86C52">
        <w:rPr>
          <w:rFonts w:ascii="Verdana" w:hAnsi="Verdana"/>
          <w:sz w:val="18"/>
          <w:szCs w:val="18"/>
          <w:lang w:val="en-GB"/>
        </w:rPr>
        <w:t>:</w:t>
      </w:r>
      <w:r w:rsidR="00DA3F07" w:rsidRPr="00D05ADB">
        <w:rPr>
          <w:rFonts w:ascii="Verdana" w:hAnsi="Verdana"/>
          <w:sz w:val="18"/>
          <w:szCs w:val="18"/>
          <w:lang w:val="en-GB"/>
        </w:rPr>
        <w:t xml:space="preserve"> funding of the </w:t>
      </w:r>
      <w:r>
        <w:rPr>
          <w:rFonts w:ascii="Verdana" w:hAnsi="Verdana"/>
          <w:sz w:val="18"/>
          <w:szCs w:val="18"/>
          <w:lang w:val="en-GB"/>
        </w:rPr>
        <w:t>VPL</w:t>
      </w:r>
      <w:r w:rsidR="00DA3F07" w:rsidRPr="00D05ADB">
        <w:rPr>
          <w:rFonts w:ascii="Verdana" w:hAnsi="Verdana"/>
          <w:sz w:val="18"/>
          <w:szCs w:val="18"/>
          <w:lang w:val="en-GB"/>
        </w:rPr>
        <w:t xml:space="preserve"> procedure relies heavily on the support of the Sectoral Training and Development funds. </w:t>
      </w:r>
      <w:r w:rsidR="00DA3F07" w:rsidRPr="00EA1625">
        <w:rPr>
          <w:rFonts w:ascii="Verdana" w:hAnsi="Verdana"/>
          <w:sz w:val="18"/>
          <w:szCs w:val="18"/>
          <w:lang w:val="en-GB"/>
        </w:rPr>
        <w:t xml:space="preserve">These funds </w:t>
      </w:r>
      <w:r w:rsidR="00B007FD" w:rsidRPr="00EA1625">
        <w:rPr>
          <w:rFonts w:ascii="Verdana" w:hAnsi="Verdana"/>
          <w:sz w:val="18"/>
          <w:szCs w:val="18"/>
          <w:lang w:val="en-GB"/>
        </w:rPr>
        <w:t xml:space="preserve">are in most cases </w:t>
      </w:r>
      <w:r w:rsidR="00DA3F07" w:rsidRPr="00EA1625">
        <w:rPr>
          <w:rFonts w:ascii="Verdana" w:hAnsi="Verdana"/>
          <w:sz w:val="18"/>
          <w:szCs w:val="18"/>
          <w:lang w:val="en-GB"/>
        </w:rPr>
        <w:t>unobtainable for flex workers and with a growing number of flex workers in the Dutch labour market this could be a potential risk for the development of these workers.</w:t>
      </w:r>
      <w:r w:rsidR="00161ED6" w:rsidRPr="00161ED6">
        <w:rPr>
          <w:rFonts w:ascii="Verdana" w:hAnsi="Verdana"/>
          <w:color w:val="auto"/>
          <w:sz w:val="18"/>
          <w:szCs w:val="18"/>
          <w:lang w:val="en-GB" w:eastAsia="nl-NL"/>
        </w:rPr>
        <w:t xml:space="preserve"> If an individual wants to start a VPL procedure, the applicant always pays directly to a VPL </w:t>
      </w:r>
      <w:r w:rsidR="00161ED6" w:rsidRPr="00161ED6">
        <w:rPr>
          <w:rFonts w:ascii="Verdana" w:hAnsi="Verdana"/>
          <w:color w:val="auto"/>
          <w:sz w:val="18"/>
          <w:szCs w:val="18"/>
          <w:lang w:val="en-GB" w:eastAsia="nl-NL"/>
        </w:rPr>
        <w:lastRenderedPageBreak/>
        <w:t>provider. When the applicant continues the process in the education track, the process is paid by the educational institution directly towards the VPL provider. VPL is subject to the tax scheme, whereby costs can be deducted from the tax return for someone who paid for the route themselves.</w:t>
      </w:r>
      <w:r>
        <w:rPr>
          <w:rFonts w:ascii="Verdana" w:hAnsi="Verdana"/>
          <w:color w:val="auto"/>
          <w:sz w:val="18"/>
          <w:szCs w:val="18"/>
          <w:lang w:val="en-GB" w:eastAsia="nl-NL"/>
        </w:rPr>
        <w:t xml:space="preserve"> </w:t>
      </w:r>
      <w:r w:rsidR="00985075" w:rsidRPr="00985075">
        <w:rPr>
          <w:rFonts w:ascii="Verdana" w:hAnsi="Verdana"/>
          <w:sz w:val="18"/>
          <w:szCs w:val="18"/>
          <w:lang w:val="en-GB"/>
        </w:rPr>
        <w:t xml:space="preserve">On the first of January 2022, the government will </w:t>
      </w:r>
      <w:r w:rsidR="00985075">
        <w:rPr>
          <w:rFonts w:ascii="Verdana" w:hAnsi="Verdana"/>
          <w:sz w:val="18"/>
          <w:szCs w:val="18"/>
          <w:lang w:val="en-GB"/>
        </w:rPr>
        <w:t xml:space="preserve">probably </w:t>
      </w:r>
      <w:r w:rsidR="00985075" w:rsidRPr="00985075">
        <w:rPr>
          <w:rFonts w:ascii="Verdana" w:hAnsi="Verdana"/>
          <w:sz w:val="18"/>
          <w:szCs w:val="18"/>
          <w:lang w:val="en-GB"/>
        </w:rPr>
        <w:t>start with a new regulation called the STAP budget. With this regulation employed and un-employed receive a personal development budget of a maximum of 1000 euros per year. The aim of this budget is to increase the opportunities on the labour market.</w:t>
      </w:r>
      <w:r w:rsidR="00985075">
        <w:rPr>
          <w:rFonts w:ascii="Verdana" w:hAnsi="Verdana"/>
          <w:color w:val="auto"/>
          <w:sz w:val="18"/>
          <w:szCs w:val="18"/>
          <w:lang w:val="en-GB" w:eastAsia="nl-NL"/>
        </w:rPr>
        <w:t xml:space="preserve"> </w:t>
      </w:r>
      <w:r w:rsidR="00D4623F" w:rsidRPr="00985075">
        <w:rPr>
          <w:rFonts w:ascii="Verdana" w:hAnsi="Verdana"/>
          <w:sz w:val="18"/>
          <w:szCs w:val="18"/>
          <w:lang w:val="en-GB"/>
        </w:rPr>
        <w:t xml:space="preserve">Due to recent developments regarding the COVID-19 pandemic retraining is </w:t>
      </w:r>
      <w:r w:rsidR="004A1181" w:rsidRPr="00985075">
        <w:rPr>
          <w:rFonts w:ascii="Verdana" w:hAnsi="Verdana"/>
          <w:sz w:val="18"/>
          <w:szCs w:val="18"/>
          <w:lang w:val="en-GB"/>
        </w:rPr>
        <w:t>becoming much</w:t>
      </w:r>
      <w:r w:rsidR="00D4623F" w:rsidRPr="00985075">
        <w:rPr>
          <w:rFonts w:ascii="Verdana" w:hAnsi="Verdana"/>
          <w:sz w:val="18"/>
          <w:szCs w:val="18"/>
          <w:lang w:val="en-GB"/>
        </w:rPr>
        <w:t xml:space="preserve"> more important. The government supports this in the second emergency measurement (NOW) by providing more subsidies for retraining upon dismissal </w:t>
      </w:r>
      <w:r w:rsidR="004A1181" w:rsidRPr="00985075">
        <w:rPr>
          <w:rFonts w:ascii="Verdana" w:hAnsi="Verdana"/>
          <w:sz w:val="18"/>
          <w:szCs w:val="18"/>
          <w:lang w:val="en-GB"/>
        </w:rPr>
        <w:t xml:space="preserve">due to </w:t>
      </w:r>
      <w:r w:rsidR="00D4623F" w:rsidRPr="00985075">
        <w:rPr>
          <w:rFonts w:ascii="Verdana" w:hAnsi="Verdana"/>
          <w:sz w:val="18"/>
          <w:szCs w:val="18"/>
          <w:lang w:val="en-GB"/>
        </w:rPr>
        <w:t xml:space="preserve">the </w:t>
      </w:r>
      <w:r w:rsidR="008A62CB" w:rsidRPr="00985075">
        <w:rPr>
          <w:rFonts w:ascii="Verdana" w:hAnsi="Verdana"/>
          <w:sz w:val="18"/>
          <w:szCs w:val="18"/>
          <w:lang w:val="en-GB"/>
        </w:rPr>
        <w:t>COVID-19 pandemic</w:t>
      </w:r>
      <w:r w:rsidR="00D4623F" w:rsidRPr="00985075">
        <w:rPr>
          <w:rFonts w:ascii="Verdana" w:hAnsi="Verdana"/>
          <w:sz w:val="18"/>
          <w:szCs w:val="18"/>
          <w:lang w:val="en-GB"/>
        </w:rPr>
        <w:t xml:space="preserve">. </w:t>
      </w:r>
    </w:p>
    <w:p w14:paraId="61A7DA62" w14:textId="77777777" w:rsidR="00D4623F" w:rsidRPr="004F560C" w:rsidRDefault="00D4623F" w:rsidP="00DA3F07">
      <w:pPr>
        <w:jc w:val="both"/>
      </w:pPr>
    </w:p>
    <w:p w14:paraId="4AE59C11" w14:textId="77777777" w:rsidR="00DA3F07" w:rsidRPr="004F560C" w:rsidRDefault="00DA3F07" w:rsidP="00DA3F07">
      <w:pPr>
        <w:jc w:val="both"/>
        <w:rPr>
          <w:lang w:eastAsia="en-US"/>
        </w:rPr>
      </w:pPr>
    </w:p>
    <w:p w14:paraId="65A10520" w14:textId="0EA976A7" w:rsidR="00DA3F07" w:rsidRPr="004F560C" w:rsidRDefault="00A66D4C" w:rsidP="00DA3F07">
      <w:pPr>
        <w:pStyle w:val="Kop1"/>
      </w:pPr>
      <w:bookmarkStart w:id="42" w:name="_Toc43712280"/>
      <w:bookmarkStart w:id="43" w:name="_Toc57983889"/>
      <w:r>
        <w:lastRenderedPageBreak/>
        <w:t xml:space="preserve">General features </w:t>
      </w:r>
      <w:r w:rsidR="009232AE">
        <w:t>VNFIL</w:t>
      </w:r>
      <w:r w:rsidR="00D46A2B">
        <w:t xml:space="preserve"> (validation)</w:t>
      </w:r>
      <w:r w:rsidR="00DA3F07" w:rsidRPr="004F560C">
        <w:t xml:space="preserve"> in education track</w:t>
      </w:r>
      <w:bookmarkEnd w:id="42"/>
      <w:bookmarkEnd w:id="43"/>
    </w:p>
    <w:p w14:paraId="794580D1" w14:textId="1D00E17A" w:rsidR="00DA3F07" w:rsidRDefault="00DA3F07" w:rsidP="00DA3F07">
      <w:r w:rsidRPr="004F560C">
        <w:t>In this chapter the responsibilities of stakeholders, quality assurance and funding in th</w:t>
      </w:r>
      <w:r>
        <w:t>e education track are described</w:t>
      </w:r>
      <w:r w:rsidR="00A74E2C">
        <w:t xml:space="preserve"> (</w:t>
      </w:r>
      <w:r w:rsidRPr="004F560C">
        <w:t>see also Table 2).</w:t>
      </w:r>
    </w:p>
    <w:p w14:paraId="7A6BD2E0" w14:textId="77777777" w:rsidR="00DA3F07" w:rsidRDefault="00DA3F07" w:rsidP="00DA3F07"/>
    <w:p w14:paraId="1585CC72" w14:textId="77777777" w:rsidR="00DA3F07" w:rsidRPr="004F560C" w:rsidRDefault="00DA3F07" w:rsidP="00DA3F07">
      <w:pPr>
        <w:jc w:val="both"/>
      </w:pPr>
      <w:r w:rsidRPr="004F560C">
        <w:t xml:space="preserve">The education track is mostly used by individuals with work experience. They follow the track to further develop their competences and </w:t>
      </w:r>
      <w:r w:rsidR="004A1181" w:rsidRPr="008A62CB">
        <w:t xml:space="preserve">want to have it </w:t>
      </w:r>
      <w:r w:rsidRPr="008A62CB">
        <w:t xml:space="preserve">awarded </w:t>
      </w:r>
      <w:r w:rsidRPr="004F560C">
        <w:t>with a formal diploma. In specific sectors, there are agreements about the bridge from VET education to higher education. Students re</w:t>
      </w:r>
      <w:r>
        <w:t>ceive a standard dispensation (t</w:t>
      </w:r>
      <w:r w:rsidRPr="004F560C">
        <w:t>he educational track is sometimes used by workers over the age of 23 who want to switch within or outside their branch</w:t>
      </w:r>
      <w:r>
        <w:t>)</w:t>
      </w:r>
      <w:r w:rsidRPr="004F560C">
        <w:t>. A new development can be observed in the use of the education track by youngsters who follow part-time education. An explanation for this can be found in the ch</w:t>
      </w:r>
      <w:r>
        <w:t xml:space="preserve">anges </w:t>
      </w:r>
      <w:r w:rsidR="00DB17F1">
        <w:t>in</w:t>
      </w:r>
      <w:r>
        <w:t xml:space="preserve"> funding for students. </w:t>
      </w:r>
    </w:p>
    <w:p w14:paraId="4900E8A3" w14:textId="77777777" w:rsidR="00DA3F07" w:rsidRPr="004F560C" w:rsidRDefault="00DA3F07" w:rsidP="00DA3F07">
      <w:pPr>
        <w:pStyle w:val="Kop2"/>
      </w:pPr>
      <w:bookmarkStart w:id="44" w:name="_Toc43712281"/>
      <w:bookmarkStart w:id="45" w:name="_Toc57983890"/>
      <w:r w:rsidRPr="004F560C">
        <w:t>Responsibilities of stakeholders</w:t>
      </w:r>
      <w:bookmarkEnd w:id="44"/>
      <w:bookmarkEnd w:id="45"/>
    </w:p>
    <w:p w14:paraId="42E98A09" w14:textId="7B1BE380" w:rsidR="00DA3F07" w:rsidRPr="004F560C" w:rsidRDefault="00B225B8" w:rsidP="00DA3F07">
      <w:pPr>
        <w:pStyle w:val="Lijstopsomteken"/>
        <w:jc w:val="both"/>
        <w:rPr>
          <w:b/>
        </w:rPr>
      </w:pPr>
      <w:r>
        <w:rPr>
          <w:b/>
        </w:rPr>
        <w:t>Ministry of Education, Culture and Science</w:t>
      </w:r>
    </w:p>
    <w:p w14:paraId="1461466D" w14:textId="6D43C98B" w:rsidR="00DA3F07" w:rsidRPr="004F560C" w:rsidRDefault="00DA3F07" w:rsidP="00DA3F07">
      <w:pPr>
        <w:pStyle w:val="Standaardinspringing"/>
        <w:jc w:val="both"/>
      </w:pPr>
      <w:r w:rsidRPr="004F560C">
        <w:t xml:space="preserve">The responsibilities of the </w:t>
      </w:r>
      <w:r w:rsidR="00B225B8">
        <w:t>Ministry of Education, Culture and Science</w:t>
      </w:r>
      <w:r w:rsidRPr="004F560C">
        <w:t xml:space="preserve"> are since the dual approach in 2016 merely geared towards the educational track. Through this track, the government focusses on stimulating lifelong </w:t>
      </w:r>
      <w:r w:rsidR="00F41007">
        <w:t>development (LLD</w:t>
      </w:r>
      <w:r>
        <w:t>)</w:t>
      </w:r>
      <w:r w:rsidRPr="004F560C">
        <w:t xml:space="preserve"> by the promotion and facilitation of tailored education programmes for obtaining national qualifications. The government is </w:t>
      </w:r>
      <w:r>
        <w:t>fully</w:t>
      </w:r>
      <w:r w:rsidRPr="004F560C">
        <w:t xml:space="preserve"> responsible for the quality assurance </w:t>
      </w:r>
      <w:r>
        <w:t xml:space="preserve">of validation </w:t>
      </w:r>
      <w:r w:rsidRPr="00FB7897">
        <w:t>through regular supervision of qu</w:t>
      </w:r>
      <w:r>
        <w:t>ality by the inspectorate (VET</w:t>
      </w:r>
      <w:r w:rsidRPr="00FB7897">
        <w:t>) and the accreditation body NVAO (HE).</w:t>
      </w:r>
      <w:r w:rsidRPr="004F560C">
        <w:t xml:space="preserve"> The </w:t>
      </w:r>
      <w:r w:rsidR="00B225B8">
        <w:t>Ministry of Education, Culture and Science</w:t>
      </w:r>
      <w:r w:rsidRPr="004F560C">
        <w:t xml:space="preserve"> </w:t>
      </w:r>
      <w:r w:rsidR="00DB17F1" w:rsidRPr="00DB17F1">
        <w:t>in collaboration</w:t>
      </w:r>
      <w:r w:rsidRPr="004F560C">
        <w:t xml:space="preserve"> with the ministry of </w:t>
      </w:r>
      <w:r w:rsidR="008C1A2C">
        <w:t>S</w:t>
      </w:r>
      <w:r w:rsidRPr="004F560C">
        <w:t xml:space="preserve">ocial </w:t>
      </w:r>
      <w:r w:rsidR="008C1A2C">
        <w:t>A</w:t>
      </w:r>
      <w:r w:rsidRPr="004F560C">
        <w:t>ffairs</w:t>
      </w:r>
      <w:r w:rsidR="00130103">
        <w:t xml:space="preserve"> and </w:t>
      </w:r>
      <w:r w:rsidR="008C1A2C">
        <w:t>E</w:t>
      </w:r>
      <w:r w:rsidR="00130103">
        <w:t>mployment</w:t>
      </w:r>
      <w:r w:rsidRPr="004F560C">
        <w:t xml:space="preserve"> and </w:t>
      </w:r>
      <w:r w:rsidR="008C1A2C">
        <w:t>E</w:t>
      </w:r>
      <w:r w:rsidRPr="004F560C">
        <w:t xml:space="preserve">conomic </w:t>
      </w:r>
      <w:r w:rsidR="008C1A2C">
        <w:t>A</w:t>
      </w:r>
      <w:r w:rsidRPr="004F560C">
        <w:t>ffairs</w:t>
      </w:r>
      <w:r w:rsidR="00130103">
        <w:t xml:space="preserve"> and </w:t>
      </w:r>
      <w:r w:rsidR="008C1A2C">
        <w:t>C</w:t>
      </w:r>
      <w:r w:rsidR="00130103">
        <w:t>limate</w:t>
      </w:r>
      <w:r w:rsidRPr="004F560C">
        <w:t xml:space="preserve"> </w:t>
      </w:r>
      <w:r w:rsidR="00DB17F1">
        <w:t>is</w:t>
      </w:r>
      <w:r w:rsidRPr="004F560C">
        <w:t xml:space="preserve"> responsi</w:t>
      </w:r>
      <w:r>
        <w:t xml:space="preserve">ble for the policy regarding </w:t>
      </w:r>
      <w:r w:rsidR="00F41007">
        <w:t>LLD</w:t>
      </w:r>
      <w:r>
        <w:t>.</w:t>
      </w:r>
      <w:r w:rsidRPr="004F560C">
        <w:t xml:space="preserve"> </w:t>
      </w:r>
    </w:p>
    <w:p w14:paraId="72D77E30" w14:textId="77777777" w:rsidR="00DA3F07" w:rsidRPr="004F560C" w:rsidRDefault="00DA3F07" w:rsidP="00DA3F07">
      <w:pPr>
        <w:pStyle w:val="Default"/>
        <w:spacing w:line="280" w:lineRule="atLeast"/>
        <w:jc w:val="both"/>
        <w:rPr>
          <w:rFonts w:ascii="Verdana" w:hAnsi="Verdana"/>
          <w:b/>
          <w:sz w:val="18"/>
          <w:szCs w:val="18"/>
          <w:lang w:val="en-GB"/>
        </w:rPr>
      </w:pPr>
    </w:p>
    <w:p w14:paraId="5010F94A" w14:textId="77777777" w:rsidR="00DA3F07" w:rsidRPr="004F560C" w:rsidRDefault="00DA3F07" w:rsidP="00DA3F07">
      <w:pPr>
        <w:pStyle w:val="Lijstopsomteken"/>
        <w:jc w:val="both"/>
        <w:rPr>
          <w:b/>
        </w:rPr>
      </w:pPr>
      <w:r w:rsidRPr="004F560C">
        <w:rPr>
          <w:b/>
        </w:rPr>
        <w:t>The Dutch Inspectorate of Education</w:t>
      </w:r>
      <w:r>
        <w:rPr>
          <w:b/>
        </w:rPr>
        <w:t xml:space="preserve"> (VET) </w:t>
      </w:r>
      <w:r w:rsidRPr="004F560C">
        <w:rPr>
          <w:b/>
        </w:rPr>
        <w:t>/</w:t>
      </w:r>
      <w:r>
        <w:rPr>
          <w:b/>
        </w:rPr>
        <w:t xml:space="preserve"> </w:t>
      </w:r>
      <w:r w:rsidRPr="004F560C">
        <w:rPr>
          <w:b/>
        </w:rPr>
        <w:t xml:space="preserve">NVAO </w:t>
      </w:r>
      <w:r>
        <w:rPr>
          <w:b/>
        </w:rPr>
        <w:t>(HE)</w:t>
      </w:r>
    </w:p>
    <w:p w14:paraId="36385D7B" w14:textId="45F25785" w:rsidR="00DA3F07" w:rsidRPr="004F560C" w:rsidRDefault="00DA3F07" w:rsidP="00DA3F07">
      <w:pPr>
        <w:pStyle w:val="Standaardinspringing"/>
        <w:jc w:val="both"/>
      </w:pPr>
      <w:r w:rsidRPr="004F560C">
        <w:t xml:space="preserve">The Dutch </w:t>
      </w:r>
      <w:r w:rsidR="004F1333">
        <w:t>I</w:t>
      </w:r>
      <w:r w:rsidRPr="004F560C">
        <w:t xml:space="preserve">nspectorate of </w:t>
      </w:r>
      <w:r w:rsidR="004F1333">
        <w:t>E</w:t>
      </w:r>
      <w:r w:rsidRPr="004F560C">
        <w:t xml:space="preserve">ducation carries out evaluations and reviews of VET schools and private educational institutions offering by the </w:t>
      </w:r>
      <w:r w:rsidR="00B225B8">
        <w:t>Ministry of Education, Culture and Science</w:t>
      </w:r>
      <w:r w:rsidR="00FD5DE0">
        <w:t xml:space="preserve"> </w:t>
      </w:r>
      <w:r w:rsidRPr="004F560C">
        <w:t xml:space="preserve">recognized qualifications. When </w:t>
      </w:r>
      <w:r>
        <w:t>validation</w:t>
      </w:r>
      <w:r w:rsidRPr="004F560C">
        <w:t xml:space="preserve"> is embedded in the exam processes, guarding the quality is part of their responsibility. In higher education, the NVAO is responsible for the accreditati</w:t>
      </w:r>
      <w:r>
        <w:t xml:space="preserve">on of educational institutions, and </w:t>
      </w:r>
      <w:r w:rsidRPr="00A21420">
        <w:t xml:space="preserve">in collaboration with external </w:t>
      </w:r>
      <w:r w:rsidR="005A6752">
        <w:t>VPL provider</w:t>
      </w:r>
      <w:r w:rsidRPr="00A21420">
        <w:t xml:space="preserve">s and in decision-making based on </w:t>
      </w:r>
      <w:r w:rsidR="00422085">
        <w:t>assessment report VPL</w:t>
      </w:r>
      <w:r w:rsidR="00422085" w:rsidRPr="00A21420">
        <w:t xml:space="preserve"> </w:t>
      </w:r>
      <w:r w:rsidRPr="00A21420">
        <w:t>in a general sense.</w:t>
      </w:r>
      <w:r>
        <w:t xml:space="preserve"> </w:t>
      </w:r>
      <w:r w:rsidRPr="004F560C">
        <w:t xml:space="preserve">Within their accreditation process the examination committee is reviewed. If </w:t>
      </w:r>
      <w:r>
        <w:t>validation</w:t>
      </w:r>
      <w:r w:rsidRPr="004F560C">
        <w:t xml:space="preserve"> is embedded, the examination committee is responsible for the choices made and the dispensation </w:t>
      </w:r>
      <w:r w:rsidR="00DB17F1">
        <w:t>when</w:t>
      </w:r>
      <w:r w:rsidRPr="004F560C">
        <w:t xml:space="preserve"> granted. </w:t>
      </w:r>
      <w:r>
        <w:t xml:space="preserve">The </w:t>
      </w:r>
      <w:r w:rsidRPr="00A21420">
        <w:t>authority and responsibility for decision-making about admission to (abbreviated) co</w:t>
      </w:r>
      <w:r>
        <w:t xml:space="preserve">urses, exemptions and diplomas </w:t>
      </w:r>
      <w:r w:rsidRPr="00A21420">
        <w:t xml:space="preserve">lie with examination boards. </w:t>
      </w:r>
      <w:r>
        <w:t>T</w:t>
      </w:r>
      <w:r w:rsidRPr="00A21420">
        <w:t>he supervision of this decision-making by examination boards is part of the regular supervision (inspection)/regular external quality assurance (NVAO) in Education.</w:t>
      </w:r>
    </w:p>
    <w:p w14:paraId="2B670A1B" w14:textId="77777777" w:rsidR="00DA3F07" w:rsidRPr="004F560C" w:rsidRDefault="00DA3F07" w:rsidP="00DA3F07">
      <w:pPr>
        <w:pStyle w:val="Default"/>
        <w:spacing w:line="280" w:lineRule="atLeast"/>
        <w:ind w:left="720"/>
        <w:jc w:val="both"/>
        <w:rPr>
          <w:rFonts w:ascii="Verdana" w:hAnsi="Verdana"/>
          <w:b/>
          <w:sz w:val="18"/>
          <w:szCs w:val="18"/>
          <w:lang w:val="en-GB"/>
        </w:rPr>
      </w:pPr>
    </w:p>
    <w:p w14:paraId="2AFB8028" w14:textId="77777777" w:rsidR="00DA3F07" w:rsidRPr="004F560C" w:rsidRDefault="00DA3F07" w:rsidP="00DA3F07">
      <w:pPr>
        <w:pStyle w:val="Lijstopsomteken"/>
        <w:jc w:val="both"/>
        <w:rPr>
          <w:b/>
        </w:rPr>
      </w:pPr>
      <w:r w:rsidRPr="004F560C">
        <w:rPr>
          <w:b/>
        </w:rPr>
        <w:t>Formal education (vocational and higher education)</w:t>
      </w:r>
    </w:p>
    <w:p w14:paraId="0D7049EA" w14:textId="4681294E" w:rsidR="00DA3F07" w:rsidRPr="004F560C" w:rsidRDefault="00DA3F07" w:rsidP="00DA3F07">
      <w:pPr>
        <w:pStyle w:val="Standaardinspringing"/>
        <w:jc w:val="both"/>
      </w:pPr>
      <w:r w:rsidRPr="004F560C">
        <w:t xml:space="preserve">The formal educational institutions are responsible for the conversion of </w:t>
      </w:r>
      <w:r w:rsidR="00422085">
        <w:t>the assessment report VPL</w:t>
      </w:r>
      <w:r w:rsidRPr="004F560C">
        <w:t xml:space="preserve"> and exemption procedures to facilitate personal learning </w:t>
      </w:r>
      <w:r w:rsidRPr="004F560C">
        <w:lastRenderedPageBreak/>
        <w:t xml:space="preserve">routes when </w:t>
      </w:r>
      <w:r>
        <w:t>validation</w:t>
      </w:r>
      <w:r w:rsidRPr="004F560C">
        <w:t xml:space="preserve"> has been proved. A knowledge point has been established to support the use of VPL in vocational education. </w:t>
      </w:r>
      <w:r w:rsidR="00F86C52">
        <w:t xml:space="preserve">The </w:t>
      </w:r>
      <w:r w:rsidRPr="004F560C">
        <w:t xml:space="preserve">Knowledge point vocational education lifelong </w:t>
      </w:r>
      <w:r>
        <w:t>development</w:t>
      </w:r>
      <w:r w:rsidRPr="004F560C">
        <w:t xml:space="preserve"> (</w:t>
      </w:r>
      <w:r w:rsidRPr="004F560C">
        <w:rPr>
          <w:i/>
          <w:iCs/>
        </w:rPr>
        <w:t>Kennispunt MBO</w:t>
      </w:r>
      <w:r w:rsidR="00F41007">
        <w:rPr>
          <w:i/>
          <w:iCs/>
        </w:rPr>
        <w:t xml:space="preserve"> LLO</w:t>
      </w:r>
      <w:r w:rsidRPr="004F560C">
        <w:t>) makes an effort to inform</w:t>
      </w:r>
      <w:r>
        <w:t xml:space="preserve"> VET</w:t>
      </w:r>
      <w:r w:rsidRPr="004F560C">
        <w:t xml:space="preserve"> schools and individuals about the ability of shorter educational tracks. The knowledge point also stimulates </w:t>
      </w:r>
      <w:r>
        <w:t xml:space="preserve">VET </w:t>
      </w:r>
      <w:r w:rsidRPr="004F560C">
        <w:t xml:space="preserve">schools to share their knowledge about shortening the tracks. With these short tracks, employees with work experience have access to a personal learning trajectory based on earlier obtained skills. The education and </w:t>
      </w:r>
      <w:r>
        <w:t>VET</w:t>
      </w:r>
      <w:r w:rsidRPr="004F560C">
        <w:t xml:space="preserve"> act (</w:t>
      </w:r>
      <w:r w:rsidRPr="004F560C">
        <w:rPr>
          <w:i/>
          <w:iCs/>
        </w:rPr>
        <w:t>WEB</w:t>
      </w:r>
      <w:r w:rsidRPr="004F560C">
        <w:t>) offer</w:t>
      </w:r>
      <w:r>
        <w:t xml:space="preserve"> the</w:t>
      </w:r>
      <w:r w:rsidRPr="004F560C">
        <w:t xml:space="preserve"> scope for different forms of customization. </w:t>
      </w:r>
    </w:p>
    <w:p w14:paraId="27D03F25" w14:textId="77777777" w:rsidR="00DA3F07" w:rsidRPr="00E1492D" w:rsidRDefault="00DA3F07" w:rsidP="00367F21">
      <w:pPr>
        <w:pStyle w:val="Lijstopsomteken"/>
        <w:ind w:left="0" w:firstLine="0"/>
        <w:jc w:val="both"/>
      </w:pPr>
    </w:p>
    <w:p w14:paraId="7B133D90" w14:textId="77777777" w:rsidR="00DA3F07" w:rsidRPr="004F560C" w:rsidRDefault="00DA3F07" w:rsidP="00DA3F07">
      <w:pPr>
        <w:pStyle w:val="Lijstopsomteken"/>
        <w:jc w:val="both"/>
        <w:rPr>
          <w:b/>
        </w:rPr>
      </w:pPr>
      <w:r w:rsidRPr="004F560C">
        <w:rPr>
          <w:b/>
        </w:rPr>
        <w:t>Examination boards</w:t>
      </w:r>
    </w:p>
    <w:p w14:paraId="2C2DB653" w14:textId="7F86F9FD" w:rsidR="00DA3F07" w:rsidRPr="004F560C" w:rsidRDefault="00DA3F07" w:rsidP="00DA3F07">
      <w:pPr>
        <w:pStyle w:val="Standaardinspringing"/>
        <w:jc w:val="both"/>
      </w:pPr>
      <w:r w:rsidRPr="004F560C">
        <w:t>In general, examinations boards are responsible for</w:t>
      </w:r>
      <w:r>
        <w:t xml:space="preserve"> the decision-making about admission and reduction/exemption </w:t>
      </w:r>
      <w:r w:rsidR="00844576">
        <w:t>based on</w:t>
      </w:r>
      <w:r>
        <w:t xml:space="preserve"> various forms and instruments for validation.</w:t>
      </w:r>
      <w:r w:rsidRPr="004F560C">
        <w:t xml:space="preserve"> The examination boards are responsible for issuing exemptions for parts of the study program and examinations in connection with, for example, an </w:t>
      </w:r>
      <w:r w:rsidR="00422085">
        <w:t>assessment report VPL</w:t>
      </w:r>
      <w:r w:rsidRPr="004F560C">
        <w:t xml:space="preserve">. This is especially applicable in the education track. </w:t>
      </w:r>
      <w:r w:rsidRPr="00355FD4">
        <w:t xml:space="preserve">Decision-making based on external </w:t>
      </w:r>
      <w:r w:rsidR="005A6752">
        <w:t>VPL procedures</w:t>
      </w:r>
      <w:r w:rsidR="00422085">
        <w:t xml:space="preserve"> and assessment reports VPL</w:t>
      </w:r>
      <w:r w:rsidRPr="00355FD4">
        <w:t xml:space="preserve"> is still somewhat behind, due to insufficient cooperation agreements between </w:t>
      </w:r>
      <w:r w:rsidR="005A6752">
        <w:t>VPL provider</w:t>
      </w:r>
      <w:r w:rsidRPr="00355FD4">
        <w:t>s and examining boards,</w:t>
      </w:r>
      <w:r>
        <w:t xml:space="preserve"> but validation in </w:t>
      </w:r>
      <w:r w:rsidR="00854046">
        <w:t>e</w:t>
      </w:r>
      <w:r>
        <w:t>ducation happens more often t</w:t>
      </w:r>
      <w:r w:rsidRPr="00355FD4">
        <w:t xml:space="preserve">han </w:t>
      </w:r>
      <w:r w:rsidR="005A6752">
        <w:t>VPL procedures</w:t>
      </w:r>
      <w:r w:rsidRPr="00355FD4">
        <w:t xml:space="preserve"> via </w:t>
      </w:r>
      <w:r w:rsidR="005A6752">
        <w:t>VPL provider</w:t>
      </w:r>
      <w:r w:rsidRPr="00355FD4">
        <w:t>s.</w:t>
      </w:r>
    </w:p>
    <w:p w14:paraId="049565C2" w14:textId="77777777" w:rsidR="00DA3F07" w:rsidRPr="004F560C" w:rsidRDefault="00DA3F07" w:rsidP="00DA3F07">
      <w:pPr>
        <w:pStyle w:val="Kop2"/>
      </w:pPr>
      <w:bookmarkStart w:id="46" w:name="_Toc43712283"/>
      <w:bookmarkStart w:id="47" w:name="_Toc57983891"/>
      <w:r w:rsidRPr="004F560C">
        <w:t>Quality assurance</w:t>
      </w:r>
      <w:bookmarkEnd w:id="46"/>
      <w:bookmarkEnd w:id="47"/>
      <w:r w:rsidRPr="004F560C">
        <w:t xml:space="preserve"> </w:t>
      </w:r>
    </w:p>
    <w:p w14:paraId="726D6FFB" w14:textId="77777777" w:rsidR="00DA3F07" w:rsidRPr="004F560C" w:rsidRDefault="00DA3F07" w:rsidP="00DA3F07">
      <w:pPr>
        <w:jc w:val="both"/>
        <w:rPr>
          <w:b/>
        </w:rPr>
      </w:pPr>
      <w:r w:rsidRPr="004F560C">
        <w:rPr>
          <w:b/>
        </w:rPr>
        <w:t>Higher education</w:t>
      </w:r>
    </w:p>
    <w:p w14:paraId="6B6DEC56" w14:textId="1177AF5B" w:rsidR="00DA3F07" w:rsidRPr="004F560C" w:rsidRDefault="00DA3F07" w:rsidP="00DA3F07">
      <w:pPr>
        <w:jc w:val="both"/>
      </w:pPr>
      <w:r w:rsidRPr="004F560C">
        <w:t xml:space="preserve">The NVAO monitors Dutch and Flemish higher education and independently ensures the quality of higher education by assessing programmes and providing a quality mark: accreditation. Only NVAO-accredited programs are recognised by the </w:t>
      </w:r>
      <w:r w:rsidR="00B225B8">
        <w:t>Ministry of Education, Culture and Science</w:t>
      </w:r>
      <w:r w:rsidRPr="004F560C">
        <w:t xml:space="preserve"> and receive funding. But there are also NVAO-accredited programs that are offered by private education institutions that </w:t>
      </w:r>
      <w:r w:rsidR="007939B6" w:rsidRPr="004F560C">
        <w:t>do not</w:t>
      </w:r>
      <w:r w:rsidRPr="004F560C">
        <w:t xml:space="preserve"> receive government funding. The Dutch and Flemish ministers monitor the functioning of </w:t>
      </w:r>
      <w:r w:rsidR="004A1181">
        <w:t xml:space="preserve">the </w:t>
      </w:r>
      <w:r w:rsidR="004D1904" w:rsidRPr="004F560C">
        <w:t>NVAO,</w:t>
      </w:r>
      <w:r w:rsidRPr="004F560C">
        <w:t xml:space="preserve"> and the Dutch Inspectorate of Education monitors the Dutch accreditation system as a whole. </w:t>
      </w:r>
    </w:p>
    <w:p w14:paraId="73109EB1" w14:textId="77777777" w:rsidR="00DA3F07" w:rsidRPr="004F560C" w:rsidRDefault="00DA3F07" w:rsidP="00DA3F07">
      <w:pPr>
        <w:jc w:val="both"/>
      </w:pPr>
      <w:r w:rsidRPr="004F560C">
        <w:t>Thus, in Higher Education:</w:t>
      </w:r>
    </w:p>
    <w:p w14:paraId="5FA4EB74" w14:textId="77777777" w:rsidR="00761F98" w:rsidRDefault="00DA3F07" w:rsidP="00A95957">
      <w:pPr>
        <w:pStyle w:val="Lijstopsomteken"/>
        <w:numPr>
          <w:ilvl w:val="0"/>
          <w:numId w:val="7"/>
        </w:numPr>
        <w:jc w:val="both"/>
      </w:pPr>
      <w:r w:rsidRPr="004F560C">
        <w:t>the NVAO ensures the quality and levels of HE by assessing the education and providing a quality mark (accreditation);</w:t>
      </w:r>
    </w:p>
    <w:p w14:paraId="54E9A46B" w14:textId="2E4A2AB4" w:rsidR="00DA3F07" w:rsidRPr="004F560C" w:rsidRDefault="004853F4" w:rsidP="00A95957">
      <w:pPr>
        <w:pStyle w:val="Lijstopsomteken"/>
        <w:numPr>
          <w:ilvl w:val="0"/>
          <w:numId w:val="7"/>
        </w:numPr>
        <w:jc w:val="both"/>
      </w:pPr>
      <w:r>
        <w:t>the Inspectorate of Education</w:t>
      </w:r>
      <w:r w:rsidRPr="004F560C">
        <w:t xml:space="preserve"> is the competent quality supervision authority for Education in the Netherlands, except for accreditation in Higher Education. In Higher Education</w:t>
      </w:r>
      <w:r w:rsidRPr="00761F98">
        <w:rPr>
          <w:i/>
        </w:rPr>
        <w:t xml:space="preserve"> </w:t>
      </w:r>
      <w:r w:rsidRPr="004F560C">
        <w:t xml:space="preserve">the tasks of the Inspectorate of Education are limited to enhance the development, and more specifically the quality of the structure and </w:t>
      </w:r>
      <w:r w:rsidR="00A15A06">
        <w:t>organization</w:t>
      </w:r>
      <w:r w:rsidRPr="004F560C">
        <w:t xml:space="preserve"> of higher education, including the system of accreditation.</w:t>
      </w:r>
    </w:p>
    <w:p w14:paraId="4797A92C" w14:textId="118477B8" w:rsidR="00DA3F07" w:rsidRPr="004F560C" w:rsidRDefault="00DA3F07" w:rsidP="00DA3F07">
      <w:pPr>
        <w:jc w:val="both"/>
        <w:rPr>
          <w:lang w:eastAsia="en-US"/>
        </w:rPr>
      </w:pPr>
    </w:p>
    <w:p w14:paraId="2041D40E" w14:textId="77777777" w:rsidR="00DA3F07" w:rsidRPr="004F560C" w:rsidRDefault="00DA3F07" w:rsidP="00DA3F07">
      <w:pPr>
        <w:jc w:val="both"/>
        <w:rPr>
          <w:b/>
          <w:lang w:eastAsia="en-US"/>
        </w:rPr>
      </w:pPr>
      <w:r w:rsidRPr="004F560C">
        <w:rPr>
          <w:b/>
          <w:lang w:eastAsia="en-US"/>
        </w:rPr>
        <w:t>VET education</w:t>
      </w:r>
    </w:p>
    <w:p w14:paraId="1870D31D" w14:textId="51A9B3A7" w:rsidR="00DA3F07" w:rsidRPr="004F560C" w:rsidRDefault="00DA3F07" w:rsidP="00DA3F07">
      <w:pPr>
        <w:jc w:val="both"/>
      </w:pPr>
      <w:r w:rsidRPr="004F560C">
        <w:t xml:space="preserve">The Inspectorate of Education is responsible for ensuring that VET </w:t>
      </w:r>
      <w:r w:rsidR="00EB2A5E" w:rsidRPr="004F560C">
        <w:t>schools</w:t>
      </w:r>
      <w:r w:rsidRPr="004F560C">
        <w:t xml:space="preserve"> comply with the statutory requirements set out in the respective sectoral education acts. The 2017 Inspection assessment Frameworks for each sector describe their way of working and what factors they assess. </w:t>
      </w:r>
    </w:p>
    <w:p w14:paraId="3B5FB196" w14:textId="77777777" w:rsidR="00DA3F07" w:rsidRPr="004F560C" w:rsidRDefault="00DA3F07" w:rsidP="00DA3F07">
      <w:pPr>
        <w:pStyle w:val="Lijstopsomteken"/>
        <w:jc w:val="both"/>
      </w:pPr>
    </w:p>
    <w:p w14:paraId="612CAE38" w14:textId="77777777" w:rsidR="00DA3F07" w:rsidRPr="004F560C" w:rsidRDefault="00DA3F07" w:rsidP="00DA3F07">
      <w:pPr>
        <w:jc w:val="both"/>
      </w:pPr>
      <w:r w:rsidRPr="004F560C">
        <w:lastRenderedPageBreak/>
        <w:t xml:space="preserve">In </w:t>
      </w:r>
      <w:r w:rsidRPr="004F560C">
        <w:rPr>
          <w:i/>
        </w:rPr>
        <w:t>vocational education and training</w:t>
      </w:r>
      <w:r w:rsidRPr="004F560C">
        <w:t xml:space="preserve"> the Inspectorate of Education not only reviews the quality of the providers and their management on an annual base but also looks after the quality of the providers responsible for examinations in the VET sector. Students also play a role in assessing the quality of the providers. These results are</w:t>
      </w:r>
      <w:r w:rsidRPr="004F560C">
        <w:rPr>
          <w:spacing w:val="-34"/>
        </w:rPr>
        <w:t xml:space="preserve"> </w:t>
      </w:r>
      <w:r w:rsidRPr="004F560C">
        <w:t>public.</w:t>
      </w:r>
    </w:p>
    <w:p w14:paraId="0A24754F" w14:textId="77777777" w:rsidR="00DA3F07" w:rsidRPr="004F560C" w:rsidRDefault="00DA3F07" w:rsidP="00DA3F07">
      <w:pPr>
        <w:jc w:val="both"/>
      </w:pPr>
    </w:p>
    <w:p w14:paraId="33B51ECF" w14:textId="0E990C02" w:rsidR="00DA3F07" w:rsidRPr="004F560C" w:rsidRDefault="00DA3F07" w:rsidP="00DA3F07">
      <w:pPr>
        <w:jc w:val="both"/>
      </w:pPr>
      <w:r w:rsidRPr="004F560C">
        <w:t xml:space="preserve">The monitoring is risk-based, the Inspectorate of Education performs every year a risk analysis to determine if there is any reason to believe that a school lacks quality. Inspectors visit the examination boards of the schools. If the analysis indicates </w:t>
      </w:r>
      <w:r w:rsidRPr="004F560C">
        <w:rPr>
          <w:i/>
        </w:rPr>
        <w:t xml:space="preserve">no </w:t>
      </w:r>
      <w:r w:rsidR="00EB2A5E" w:rsidRPr="004F560C">
        <w:rPr>
          <w:i/>
        </w:rPr>
        <w:t>risk,</w:t>
      </w:r>
      <w:r w:rsidRPr="004F560C">
        <w:t xml:space="preserve"> then the school is submitted to a so-called ‘basic supervision’. If the analysis indicates </w:t>
      </w:r>
      <w:r w:rsidR="00DB17F1">
        <w:t xml:space="preserve">a </w:t>
      </w:r>
      <w:r w:rsidRPr="004F560C">
        <w:rPr>
          <w:i/>
        </w:rPr>
        <w:t>possible risk</w:t>
      </w:r>
      <w:r w:rsidRPr="004F560C">
        <w:t>, the school will be required to provide additional information. The Inspectorate of Education will examine the nature and background of the perceived risk and a more detailed analysis is carried out of both the additional information provided and the original information gathered. If this leads to a positive result, that means the school shows a sufficient level of quality, the Inspectorate of Education will return to basic supervision. This approach leads to tailored quality assurance.</w:t>
      </w:r>
    </w:p>
    <w:p w14:paraId="466BAD23" w14:textId="77777777" w:rsidR="00DA3F07" w:rsidRPr="004F560C" w:rsidRDefault="00DA3F07" w:rsidP="00DA3F07">
      <w:pPr>
        <w:jc w:val="both"/>
      </w:pPr>
    </w:p>
    <w:p w14:paraId="2BDDEB90" w14:textId="55EF706A" w:rsidR="00DA3F07" w:rsidRPr="004F560C" w:rsidRDefault="00DA3F07" w:rsidP="00DA3F07">
      <w:pPr>
        <w:jc w:val="both"/>
      </w:pPr>
      <w:r w:rsidRPr="004F560C">
        <w:t xml:space="preserve">As far as the quality assurance of examination is concerned, the inspectors ensure that the national examination runs as it is supposed to be. In some </w:t>
      </w:r>
      <w:r w:rsidR="00EB2A5E" w:rsidRPr="004F560C">
        <w:t>cases,</w:t>
      </w:r>
      <w:r w:rsidRPr="004F560C">
        <w:t xml:space="preserve"> the Inspectorate of Education may take measures, such as declaring the examination of a candidate or a school invalid. Post-examination monitoring by the Inspectorate of Education also takes place, using the examination data, or by checking whether schools have determined the right result for each pupil. The school board is responsible for the quality of education at the school, the financial situation and the compliance with the laws and regulations. The board is accountable for the school’s results. The findings of each inspectorate are public. </w:t>
      </w:r>
    </w:p>
    <w:p w14:paraId="7BA2B09A" w14:textId="77777777" w:rsidR="00DA3F07" w:rsidRPr="004F560C" w:rsidRDefault="00DA3F07" w:rsidP="00DA3F07">
      <w:pPr>
        <w:pStyle w:val="Kop3"/>
        <w:jc w:val="both"/>
        <w:rPr>
          <w:lang w:eastAsia="en-US"/>
        </w:rPr>
      </w:pPr>
      <w:bookmarkStart w:id="48" w:name="_Toc43712284"/>
      <w:r w:rsidRPr="004F560C">
        <w:rPr>
          <w:lang w:eastAsia="en-US"/>
        </w:rPr>
        <w:t>Quality assurance of exemptions</w:t>
      </w:r>
      <w:bookmarkEnd w:id="48"/>
    </w:p>
    <w:p w14:paraId="2B5DF41D" w14:textId="68DE1A5D" w:rsidR="005E2F92" w:rsidRDefault="005E2F92" w:rsidP="000C3D1E">
      <w:pPr>
        <w:jc w:val="both"/>
        <w:rPr>
          <w:lang w:eastAsia="en-US"/>
        </w:rPr>
      </w:pPr>
      <w:r w:rsidRPr="004F560C">
        <w:rPr>
          <w:lang w:eastAsia="en-US"/>
        </w:rPr>
        <w:t>In the education track the quality of validation is guaranteed by the examination boards. The Inspection of Education</w:t>
      </w:r>
      <w:r>
        <w:rPr>
          <w:lang w:eastAsia="en-US"/>
        </w:rPr>
        <w:t xml:space="preserve"> (VET) and the accreditation authority NVAO (HE)</w:t>
      </w:r>
      <w:r w:rsidRPr="004F560C">
        <w:rPr>
          <w:lang w:eastAsia="en-US"/>
        </w:rPr>
        <w:t xml:space="preserve"> supervises examination, certification, and the value of diplomas.</w:t>
      </w:r>
      <w:r>
        <w:rPr>
          <w:lang w:eastAsia="en-US"/>
        </w:rPr>
        <w:t xml:space="preserve"> They supervise the quality</w:t>
      </w:r>
      <w:r w:rsidR="009D153E">
        <w:rPr>
          <w:lang w:eastAsia="en-US"/>
        </w:rPr>
        <w:t xml:space="preserve"> based</w:t>
      </w:r>
      <w:r>
        <w:rPr>
          <w:lang w:eastAsia="en-US"/>
        </w:rPr>
        <w:t xml:space="preserve"> on a nationally established qualification structure. </w:t>
      </w:r>
      <w:r>
        <w:t xml:space="preserve">The Inspection of Education (VET) and the NVAO (HE) review if the standards are met in educational </w:t>
      </w:r>
      <w:r w:rsidR="00713A11">
        <w:t>practice</w:t>
      </w:r>
      <w:r>
        <w:t xml:space="preserve">. </w:t>
      </w:r>
      <w:r w:rsidRPr="004F560C">
        <w:rPr>
          <w:lang w:eastAsia="en-US"/>
        </w:rPr>
        <w:t xml:space="preserve">During an inspection, the Inspection </w:t>
      </w:r>
      <w:r>
        <w:rPr>
          <w:lang w:eastAsia="en-US"/>
        </w:rPr>
        <w:t xml:space="preserve">(VET) and external quality assessment </w:t>
      </w:r>
      <w:r w:rsidR="00E534DA">
        <w:rPr>
          <w:lang w:eastAsia="en-US"/>
        </w:rPr>
        <w:t>organizations</w:t>
      </w:r>
      <w:r>
        <w:rPr>
          <w:lang w:eastAsia="en-US"/>
        </w:rPr>
        <w:t xml:space="preserve"> (HE) talk</w:t>
      </w:r>
      <w:r w:rsidRPr="004F560C">
        <w:rPr>
          <w:lang w:eastAsia="en-US"/>
        </w:rPr>
        <w:t xml:space="preserve"> with assessors and assess examination instruments (see the assessment framework). </w:t>
      </w:r>
      <w:r w:rsidR="009D153E">
        <w:rPr>
          <w:lang w:eastAsia="en-US"/>
        </w:rPr>
        <w:t xml:space="preserve">If an examination board granted exemptions of education or examination, this will be included in the inspection. </w:t>
      </w:r>
    </w:p>
    <w:p w14:paraId="4E6AD33A" w14:textId="77777777" w:rsidR="005E2F92" w:rsidRDefault="005E2F92" w:rsidP="000C3D1E">
      <w:pPr>
        <w:jc w:val="both"/>
        <w:rPr>
          <w:lang w:eastAsia="en-US"/>
        </w:rPr>
      </w:pPr>
    </w:p>
    <w:p w14:paraId="733637FA" w14:textId="48669437" w:rsidR="005E2F92" w:rsidRDefault="005E2F92" w:rsidP="000C3D1E">
      <w:pPr>
        <w:jc w:val="both"/>
      </w:pPr>
      <w:r w:rsidRPr="004F560C">
        <w:t>The Inspection of Education has research</w:t>
      </w:r>
      <w:r w:rsidR="009D153E">
        <w:t>ed</w:t>
      </w:r>
      <w:r w:rsidRPr="004F560C">
        <w:t xml:space="preserve"> in 2012 about the quality decision-making by examination boards </w:t>
      </w:r>
      <w:r w:rsidR="009D153E">
        <w:t>based</w:t>
      </w:r>
      <w:r w:rsidRPr="004F560C">
        <w:t xml:space="preserve"> of </w:t>
      </w:r>
      <w:r w:rsidR="00422085">
        <w:t>the assessment report VPL</w:t>
      </w:r>
      <w:r w:rsidRPr="004F560C">
        <w:t xml:space="preserve">. </w:t>
      </w:r>
      <w:r w:rsidRPr="005A70D2">
        <w:t xml:space="preserve">The problem that the Inspectorate found was that the </w:t>
      </w:r>
      <w:r>
        <w:t>examination</w:t>
      </w:r>
      <w:r w:rsidRPr="005A70D2">
        <w:t xml:space="preserve"> </w:t>
      </w:r>
      <w:r>
        <w:t>b</w:t>
      </w:r>
      <w:r w:rsidRPr="005A70D2">
        <w:t xml:space="preserve">oards made their decisions regarding admission to (abbreviated) courses, exemptions and certification based on </w:t>
      </w:r>
      <w:r w:rsidR="005A6752">
        <w:t>VPL procedures</w:t>
      </w:r>
      <w:r w:rsidRPr="005A70D2">
        <w:t xml:space="preserve"> </w:t>
      </w:r>
      <w:r w:rsidR="00F4526A">
        <w:t>th</w:t>
      </w:r>
      <w:r w:rsidR="00A772B6">
        <w:t>at are</w:t>
      </w:r>
      <w:r w:rsidR="00F4526A">
        <w:t xml:space="preserve"> </w:t>
      </w:r>
      <w:r w:rsidRPr="005A70D2">
        <w:t>insufficiently substantiated and insufficiently provided with underlying documentation. One of the reasons for this was the quality of the substantiation of the assessment</w:t>
      </w:r>
      <w:r w:rsidR="00422085">
        <w:t xml:space="preserve"> reports VPL.</w:t>
      </w:r>
    </w:p>
    <w:p w14:paraId="020E5ED8" w14:textId="77777777" w:rsidR="005E2F92" w:rsidRDefault="005E2F92" w:rsidP="000C3D1E">
      <w:pPr>
        <w:jc w:val="both"/>
        <w:rPr>
          <w:lang w:eastAsia="en-US"/>
        </w:rPr>
      </w:pPr>
    </w:p>
    <w:p w14:paraId="7C594308" w14:textId="77777777" w:rsidR="00764104" w:rsidRPr="004F560C" w:rsidRDefault="005E2F92" w:rsidP="000C3D1E">
      <w:pPr>
        <w:jc w:val="both"/>
        <w:rPr>
          <w:lang w:eastAsia="en-US"/>
        </w:rPr>
      </w:pPr>
      <w:r>
        <w:rPr>
          <w:lang w:eastAsia="en-US"/>
        </w:rPr>
        <w:t>It is safe to say that examination boards struggle with maintaining the quality and granting exemptions for education and exams within the national standards that are momentarily set.</w:t>
      </w:r>
    </w:p>
    <w:p w14:paraId="076D7D74" w14:textId="77777777" w:rsidR="00DA3F07" w:rsidRPr="004F560C" w:rsidRDefault="00DA3F07" w:rsidP="00DA3F07">
      <w:pPr>
        <w:pStyle w:val="Kop3"/>
        <w:jc w:val="both"/>
      </w:pPr>
      <w:bookmarkStart w:id="49" w:name="_Toc43712285"/>
      <w:r w:rsidRPr="004F560C">
        <w:lastRenderedPageBreak/>
        <w:t xml:space="preserve">Quality assurance of validation </w:t>
      </w:r>
      <w:bookmarkEnd w:id="49"/>
      <w:r w:rsidRPr="004F560C">
        <w:t>practitioners</w:t>
      </w:r>
    </w:p>
    <w:p w14:paraId="0E7272C8" w14:textId="1B216AA2" w:rsidR="00DA3F07" w:rsidRPr="004F560C" w:rsidRDefault="00DA3F07" w:rsidP="00DA3F07">
      <w:pPr>
        <w:jc w:val="both"/>
        <w:rPr>
          <w:lang w:eastAsia="en-US"/>
        </w:rPr>
      </w:pPr>
      <w:r w:rsidRPr="004F560C">
        <w:rPr>
          <w:lang w:eastAsia="en-US"/>
        </w:rPr>
        <w:t>In the education track, there are no formal national standards for the various validation functions</w:t>
      </w:r>
      <w:r>
        <w:rPr>
          <w:lang w:eastAsia="en-US"/>
        </w:rPr>
        <w:t xml:space="preserve"> </w:t>
      </w:r>
      <w:r w:rsidRPr="004F560C">
        <w:rPr>
          <w:rFonts w:cs="Arial"/>
          <w:szCs w:val="18"/>
          <w:lang w:eastAsia="en-US"/>
        </w:rPr>
        <w:t>available, nor a standard or qualification for assessors in the Netherlands. Every educational</w:t>
      </w:r>
      <w:r>
        <w:rPr>
          <w:lang w:eastAsia="en-US"/>
        </w:rPr>
        <w:t xml:space="preserve"> </w:t>
      </w:r>
      <w:r w:rsidRPr="004F560C">
        <w:rPr>
          <w:rFonts w:cs="Arial"/>
          <w:szCs w:val="18"/>
          <w:lang w:eastAsia="en-US"/>
        </w:rPr>
        <w:t>institute can organise the validation process within its own quality standards f</w:t>
      </w:r>
      <w:r>
        <w:rPr>
          <w:rFonts w:cs="Arial"/>
          <w:szCs w:val="18"/>
          <w:lang w:eastAsia="en-US"/>
        </w:rPr>
        <w:t>or examination (Duvekot, 2019).</w:t>
      </w:r>
      <w:r w:rsidRPr="004F560C">
        <w:rPr>
          <w:lang w:eastAsia="en-US"/>
        </w:rPr>
        <w:t xml:space="preserve"> When validat</w:t>
      </w:r>
      <w:r w:rsidR="009D153E">
        <w:rPr>
          <w:lang w:eastAsia="en-US"/>
        </w:rPr>
        <w:t>ed</w:t>
      </w:r>
      <w:r w:rsidRPr="004F560C">
        <w:rPr>
          <w:lang w:eastAsia="en-US"/>
        </w:rPr>
        <w:t xml:space="preserve"> </w:t>
      </w:r>
      <w:r w:rsidR="009D153E">
        <w:rPr>
          <w:lang w:eastAsia="en-US"/>
        </w:rPr>
        <w:t>based</w:t>
      </w:r>
      <w:r w:rsidRPr="004F560C">
        <w:rPr>
          <w:lang w:eastAsia="en-US"/>
        </w:rPr>
        <w:t xml:space="preserve"> of previously attended higher education, education institutions work with specific assessors.</w:t>
      </w:r>
      <w:r w:rsidRPr="00373A0B">
        <w:rPr>
          <w:lang w:eastAsia="en-US"/>
        </w:rPr>
        <w:t xml:space="preserve"> </w:t>
      </w:r>
      <w:r>
        <w:rPr>
          <w:lang w:eastAsia="en-US"/>
        </w:rPr>
        <w:t>I</w:t>
      </w:r>
      <w:r w:rsidRPr="004F560C">
        <w:rPr>
          <w:lang w:eastAsia="en-US"/>
        </w:rPr>
        <w:t>n portfolio assessments universities work with assessors</w:t>
      </w:r>
      <w:r>
        <w:rPr>
          <w:lang w:eastAsia="en-US"/>
        </w:rPr>
        <w:t xml:space="preserve"> with the </w:t>
      </w:r>
      <w:r w:rsidR="000D58D9">
        <w:rPr>
          <w:lang w:eastAsia="en-US"/>
        </w:rPr>
        <w:t>‘</w:t>
      </w:r>
      <w:r>
        <w:rPr>
          <w:lang w:eastAsia="en-US"/>
        </w:rPr>
        <w:t>four</w:t>
      </w:r>
      <w:r w:rsidR="009D153E">
        <w:rPr>
          <w:lang w:eastAsia="en-US"/>
        </w:rPr>
        <w:t>-</w:t>
      </w:r>
      <w:r>
        <w:rPr>
          <w:lang w:eastAsia="en-US"/>
        </w:rPr>
        <w:t>eyes principle</w:t>
      </w:r>
      <w:r w:rsidR="000D58D9">
        <w:rPr>
          <w:lang w:eastAsia="en-US"/>
        </w:rPr>
        <w:t>’</w:t>
      </w:r>
      <w:r>
        <w:rPr>
          <w:lang w:eastAsia="en-US"/>
        </w:rPr>
        <w:t xml:space="preserve">. </w:t>
      </w:r>
      <w:r w:rsidRPr="00FF4A71">
        <w:rPr>
          <w:lang w:eastAsia="en-US"/>
        </w:rPr>
        <w:t>Two assessors are used to ensure the reliability of the assessments. This also applies to the portfolio assessment. The criterion-</w:t>
      </w:r>
      <w:r>
        <w:rPr>
          <w:lang w:eastAsia="en-US"/>
        </w:rPr>
        <w:t>based</w:t>
      </w:r>
      <w:r w:rsidRPr="00FF4A71">
        <w:rPr>
          <w:lang w:eastAsia="en-US"/>
        </w:rPr>
        <w:t xml:space="preserve"> interview is additionally used with a view to</w:t>
      </w:r>
      <w:r w:rsidR="009D153E">
        <w:rPr>
          <w:lang w:eastAsia="en-US"/>
        </w:rPr>
        <w:t xml:space="preserve"> the</w:t>
      </w:r>
      <w:r w:rsidRPr="00FF4A71">
        <w:rPr>
          <w:lang w:eastAsia="en-US"/>
        </w:rPr>
        <w:t xml:space="preserve"> validity and reliability of the assessment. </w:t>
      </w:r>
      <w:r>
        <w:rPr>
          <w:lang w:eastAsia="en-US"/>
        </w:rPr>
        <w:t>Also, in this</w:t>
      </w:r>
      <w:r w:rsidRPr="00FF4A71">
        <w:rPr>
          <w:lang w:eastAsia="en-US"/>
        </w:rPr>
        <w:t xml:space="preserve"> the </w:t>
      </w:r>
      <w:r w:rsidR="000D58D9">
        <w:rPr>
          <w:lang w:eastAsia="en-US"/>
        </w:rPr>
        <w:t>‘</w:t>
      </w:r>
      <w:r w:rsidRPr="00FF4A71">
        <w:rPr>
          <w:lang w:eastAsia="en-US"/>
        </w:rPr>
        <w:t>four</w:t>
      </w:r>
      <w:r w:rsidR="009D153E">
        <w:rPr>
          <w:lang w:eastAsia="en-US"/>
        </w:rPr>
        <w:t>-</w:t>
      </w:r>
      <w:r w:rsidRPr="00FF4A71">
        <w:rPr>
          <w:lang w:eastAsia="en-US"/>
        </w:rPr>
        <w:t>eyes principle</w:t>
      </w:r>
      <w:r w:rsidR="000D58D9">
        <w:rPr>
          <w:lang w:eastAsia="en-US"/>
        </w:rPr>
        <w:t>’</w:t>
      </w:r>
      <w:r w:rsidRPr="00FF4A71">
        <w:rPr>
          <w:lang w:eastAsia="en-US"/>
        </w:rPr>
        <w:t xml:space="preserve"> applies.</w:t>
      </w:r>
    </w:p>
    <w:p w14:paraId="57AA1981" w14:textId="77777777" w:rsidR="00DA3F07" w:rsidRPr="004F560C" w:rsidRDefault="00DA3F07" w:rsidP="00DA3F07">
      <w:pPr>
        <w:pStyle w:val="Kop2"/>
        <w:jc w:val="both"/>
      </w:pPr>
      <w:bookmarkStart w:id="50" w:name="_Toc43712286"/>
      <w:bookmarkStart w:id="51" w:name="_Toc57983892"/>
      <w:r w:rsidRPr="004F560C">
        <w:t>Funding</w:t>
      </w:r>
      <w:bookmarkEnd w:id="50"/>
      <w:bookmarkEnd w:id="51"/>
      <w:r w:rsidRPr="004F560C">
        <w:t xml:space="preserve"> </w:t>
      </w:r>
    </w:p>
    <w:p w14:paraId="5076F361" w14:textId="101E18C0" w:rsidR="0006156D" w:rsidRDefault="00DA3F07" w:rsidP="00DA3F07">
      <w:pPr>
        <w:pStyle w:val="Default"/>
        <w:spacing w:line="280" w:lineRule="atLeast"/>
        <w:jc w:val="both"/>
        <w:rPr>
          <w:rFonts w:ascii="Verdana" w:hAnsi="Verdana"/>
          <w:sz w:val="18"/>
          <w:szCs w:val="18"/>
          <w:lang w:val="en-GB"/>
        </w:rPr>
      </w:pPr>
      <w:r w:rsidRPr="00905CF4">
        <w:rPr>
          <w:rFonts w:ascii="Verdana" w:hAnsi="Verdana"/>
          <w:sz w:val="18"/>
          <w:szCs w:val="18"/>
          <w:lang w:val="en-GB"/>
        </w:rPr>
        <w:t>In the education track, validation has been embedded in the programming of VET-schools and higher education. Payment for validation in the education track only takes place at private institutions and at validation "in front of the gate" at public institutions.</w:t>
      </w:r>
      <w:r w:rsidR="007F2101">
        <w:rPr>
          <w:rFonts w:ascii="Verdana" w:hAnsi="Verdana"/>
          <w:sz w:val="18"/>
          <w:szCs w:val="18"/>
          <w:lang w:val="en-GB"/>
        </w:rPr>
        <w:t xml:space="preserve"> Validation in front of the gate is validation before the education programs begin. </w:t>
      </w:r>
      <w:r w:rsidRPr="00905CF4">
        <w:rPr>
          <w:rFonts w:ascii="Verdana" w:hAnsi="Verdana"/>
          <w:sz w:val="18"/>
          <w:szCs w:val="18"/>
          <w:lang w:val="en-GB"/>
        </w:rPr>
        <w:t xml:space="preserve">The individual </w:t>
      </w:r>
      <w:r w:rsidR="00844576" w:rsidRPr="00905CF4">
        <w:rPr>
          <w:rFonts w:ascii="Verdana" w:hAnsi="Verdana"/>
          <w:sz w:val="18"/>
          <w:szCs w:val="18"/>
          <w:lang w:val="en-GB"/>
        </w:rPr>
        <w:t>must</w:t>
      </w:r>
      <w:r w:rsidRPr="00905CF4">
        <w:rPr>
          <w:rFonts w:ascii="Verdana" w:hAnsi="Verdana"/>
          <w:sz w:val="18"/>
          <w:szCs w:val="18"/>
          <w:lang w:val="en-GB"/>
        </w:rPr>
        <w:t xml:space="preserve"> pay in advance for the entry of the learning programme as intake-assessment or as an integrated payment for the learning trajectory. </w:t>
      </w:r>
      <w:r w:rsidRPr="007245AC">
        <w:rPr>
          <w:rFonts w:ascii="Verdana" w:hAnsi="Verdana"/>
          <w:sz w:val="18"/>
          <w:szCs w:val="18"/>
          <w:lang w:val="en-GB"/>
        </w:rPr>
        <w:t>Another possibility is that payments are done by an employer or a subsidy. For example, when validation is used for lateral entry in teacher training. In case of a stand-alone option, the costs can be paid back after accessin</w:t>
      </w:r>
      <w:r w:rsidR="004B3958">
        <w:rPr>
          <w:rFonts w:ascii="Verdana" w:hAnsi="Verdana"/>
          <w:sz w:val="18"/>
          <w:szCs w:val="18"/>
          <w:lang w:val="en-GB"/>
        </w:rPr>
        <w:t xml:space="preserve">g a funded learning trajectory. </w:t>
      </w:r>
      <w:r w:rsidRPr="007245AC">
        <w:rPr>
          <w:rFonts w:ascii="Verdana" w:hAnsi="Verdana"/>
          <w:sz w:val="18"/>
          <w:szCs w:val="18"/>
          <w:lang w:val="en-GB"/>
        </w:rPr>
        <w:t xml:space="preserve">The costs for validation vary between EUR 1.200 and EUR 2.500. </w:t>
      </w:r>
      <w:r w:rsidRPr="00905CF4">
        <w:rPr>
          <w:rFonts w:ascii="Verdana" w:hAnsi="Verdana"/>
          <w:sz w:val="18"/>
          <w:szCs w:val="18"/>
          <w:lang w:val="en-GB"/>
        </w:rPr>
        <w:t xml:space="preserve">Validation </w:t>
      </w:r>
      <w:r w:rsidR="007A208A">
        <w:rPr>
          <w:rFonts w:ascii="Verdana" w:hAnsi="Verdana"/>
          <w:sz w:val="18"/>
          <w:szCs w:val="18"/>
          <w:lang w:val="en-GB"/>
        </w:rPr>
        <w:t xml:space="preserve">during the programme </w:t>
      </w:r>
      <w:r w:rsidRPr="00905CF4">
        <w:rPr>
          <w:rFonts w:ascii="Verdana" w:hAnsi="Verdana"/>
          <w:sz w:val="18"/>
          <w:szCs w:val="18"/>
          <w:lang w:val="en-GB"/>
        </w:rPr>
        <w:t>is funded</w:t>
      </w:r>
      <w:r w:rsidR="002021CC">
        <w:rPr>
          <w:rFonts w:ascii="Verdana" w:hAnsi="Verdana"/>
          <w:sz w:val="18"/>
          <w:szCs w:val="18"/>
          <w:lang w:val="en-GB"/>
        </w:rPr>
        <w:t xml:space="preserve"> </w:t>
      </w:r>
      <w:r w:rsidR="009134B6">
        <w:rPr>
          <w:rFonts w:ascii="Verdana" w:hAnsi="Verdana"/>
          <w:sz w:val="18"/>
          <w:szCs w:val="18"/>
          <w:lang w:val="en-GB"/>
        </w:rPr>
        <w:t>through</w:t>
      </w:r>
      <w:r w:rsidRPr="00905CF4">
        <w:rPr>
          <w:rFonts w:ascii="Verdana" w:hAnsi="Verdana"/>
          <w:sz w:val="18"/>
          <w:szCs w:val="18"/>
          <w:lang w:val="en-GB"/>
        </w:rPr>
        <w:t xml:space="preserve"> educational institutions, in higher education and VET. Educational institutions pay for it from </w:t>
      </w:r>
      <w:r w:rsidR="00BF1AA8">
        <w:rPr>
          <w:rFonts w:ascii="Verdana" w:hAnsi="Verdana"/>
          <w:sz w:val="18"/>
          <w:szCs w:val="18"/>
          <w:lang w:val="en-GB"/>
        </w:rPr>
        <w:t>government funding.</w:t>
      </w:r>
    </w:p>
    <w:p w14:paraId="23B66E4C" w14:textId="77777777" w:rsidR="004A3889" w:rsidRDefault="004A3889" w:rsidP="00561936"/>
    <w:p w14:paraId="583A5363" w14:textId="77777777" w:rsidR="0036370C" w:rsidRPr="004F560C" w:rsidRDefault="0036370C" w:rsidP="005A603D">
      <w:pPr>
        <w:pStyle w:val="Kop1"/>
      </w:pPr>
      <w:bookmarkStart w:id="52" w:name="_Toc43712287"/>
      <w:bookmarkStart w:id="53" w:name="_Toc57983893"/>
      <w:r w:rsidRPr="004F560C">
        <w:lastRenderedPageBreak/>
        <w:t xml:space="preserve">Results </w:t>
      </w:r>
      <w:r w:rsidR="00A66D4C">
        <w:t xml:space="preserve">of </w:t>
      </w:r>
      <w:r w:rsidR="009232AE">
        <w:t>VNFIL</w:t>
      </w:r>
      <w:bookmarkEnd w:id="52"/>
      <w:bookmarkEnd w:id="53"/>
    </w:p>
    <w:p w14:paraId="509DEA0F" w14:textId="07ED5C48" w:rsidR="00E573A3" w:rsidRDefault="0036370C" w:rsidP="005440F0">
      <w:pPr>
        <w:jc w:val="both"/>
      </w:pPr>
      <w:r w:rsidRPr="004F560C">
        <w:t xml:space="preserve">Overall, the current results of </w:t>
      </w:r>
      <w:r w:rsidR="009C7EE8">
        <w:t>VNFIL</w:t>
      </w:r>
      <w:r w:rsidRPr="004F560C">
        <w:t xml:space="preserve"> in the labour market and education track are still limited </w:t>
      </w:r>
      <w:r w:rsidR="00844576" w:rsidRPr="004F560C">
        <w:t>and</w:t>
      </w:r>
      <w:r w:rsidRPr="004F560C">
        <w:t xml:space="preserve"> the market of </w:t>
      </w:r>
      <w:r w:rsidR="005A6752">
        <w:t>VPL provider</w:t>
      </w:r>
      <w:r w:rsidRPr="004F560C">
        <w:t xml:space="preserve">s and applicants is small. </w:t>
      </w:r>
      <w:r w:rsidR="00444D50" w:rsidRPr="00444D50">
        <w:t xml:space="preserve">The use of </w:t>
      </w:r>
      <w:r w:rsidR="005A6752">
        <w:t>VPL proced</w:t>
      </w:r>
      <w:r w:rsidR="005A6752" w:rsidRPr="008A62CB">
        <w:t>ures</w:t>
      </w:r>
      <w:r w:rsidR="00444D50" w:rsidRPr="008A62CB">
        <w:t xml:space="preserve"> is not anchored in the industry- and professional qualifications. Therefore, </w:t>
      </w:r>
      <w:r w:rsidR="00B2607D" w:rsidRPr="008A62CB">
        <w:t>we observe</w:t>
      </w:r>
      <w:r w:rsidR="00CA787C" w:rsidRPr="008A62CB">
        <w:t xml:space="preserve"> </w:t>
      </w:r>
      <w:r w:rsidR="00CA787C">
        <w:t>still more</w:t>
      </w:r>
      <w:r w:rsidR="00444D50" w:rsidRPr="00444D50">
        <w:t xml:space="preserve"> focus on </w:t>
      </w:r>
      <w:r w:rsidR="00444D50">
        <w:t xml:space="preserve">validation through </w:t>
      </w:r>
      <w:r w:rsidR="009767E7">
        <w:t>the education</w:t>
      </w:r>
      <w:r w:rsidR="00444D50" w:rsidRPr="00444D50">
        <w:t xml:space="preserve"> </w:t>
      </w:r>
      <w:r w:rsidR="00444D50">
        <w:t>track.</w:t>
      </w:r>
      <w:r w:rsidR="00B618D5">
        <w:t xml:space="preserve"> </w:t>
      </w:r>
      <w:r w:rsidR="005C1986">
        <w:t xml:space="preserve">It remains difficult </w:t>
      </w:r>
      <w:r w:rsidR="00D10C36">
        <w:t>to indicate exact numbers</w:t>
      </w:r>
      <w:r w:rsidR="006B34AD">
        <w:t xml:space="preserve"> of validation in the Netherlands</w:t>
      </w:r>
      <w:r w:rsidR="00792668">
        <w:t xml:space="preserve"> because of the lack of registration and </w:t>
      </w:r>
      <w:r w:rsidR="009C7EE8">
        <w:t>a</w:t>
      </w:r>
      <w:r w:rsidR="00792668">
        <w:t xml:space="preserve"> </w:t>
      </w:r>
      <w:r w:rsidR="00ED6E15">
        <w:t xml:space="preserve">large </w:t>
      </w:r>
      <w:r w:rsidR="00792668">
        <w:t>number of initiatives</w:t>
      </w:r>
      <w:r w:rsidR="00ED6E15">
        <w:t>.</w:t>
      </w:r>
      <w:r w:rsidR="00D10C36">
        <w:t xml:space="preserve"> </w:t>
      </w:r>
      <w:r w:rsidRPr="004F560C">
        <w:t xml:space="preserve">However, the impact of </w:t>
      </w:r>
      <w:r w:rsidR="007F6A85">
        <w:t>validation</w:t>
      </w:r>
      <w:r w:rsidRPr="004F560C">
        <w:t xml:space="preserve"> on the individual </w:t>
      </w:r>
      <w:r w:rsidR="00B2607D" w:rsidRPr="00667F32">
        <w:t xml:space="preserve">level is </w:t>
      </w:r>
      <w:r w:rsidRPr="004F560C">
        <w:t>very big, because the</w:t>
      </w:r>
      <w:r w:rsidR="00B2607D">
        <w:t xml:space="preserve"> </w:t>
      </w:r>
      <w:r w:rsidR="00B2607D" w:rsidRPr="008A62CB">
        <w:t>candidate is</w:t>
      </w:r>
      <w:r w:rsidRPr="008A62CB">
        <w:t xml:space="preserve"> seen</w:t>
      </w:r>
      <w:r w:rsidRPr="004F560C">
        <w:t xml:space="preserve">, </w:t>
      </w:r>
      <w:r w:rsidR="00D9016B" w:rsidRPr="004F560C">
        <w:t>heard,</w:t>
      </w:r>
      <w:r w:rsidRPr="004F560C">
        <w:t xml:space="preserve"> and recognized which is valuable.</w:t>
      </w:r>
    </w:p>
    <w:p w14:paraId="27BA9885" w14:textId="358D824B" w:rsidR="00D10313" w:rsidRDefault="0036370C" w:rsidP="00E573A3">
      <w:pPr>
        <w:pStyle w:val="Kop2"/>
      </w:pPr>
      <w:bookmarkStart w:id="54" w:name="_Toc57983894"/>
      <w:r w:rsidRPr="004F560C">
        <w:t xml:space="preserve">The results of </w:t>
      </w:r>
      <w:r w:rsidR="009870C8">
        <w:t>VPL</w:t>
      </w:r>
      <w:r w:rsidRPr="004F560C">
        <w:t xml:space="preserve"> in labour market track</w:t>
      </w:r>
      <w:bookmarkEnd w:id="54"/>
    </w:p>
    <w:p w14:paraId="3C79E1BC" w14:textId="0F2B3A22" w:rsidR="0036370C" w:rsidRPr="004F560C" w:rsidRDefault="00A27C83" w:rsidP="005440F0">
      <w:pPr>
        <w:jc w:val="both"/>
      </w:pPr>
      <w:r>
        <w:t>Currently,</w:t>
      </w:r>
      <w:r w:rsidR="009255BE" w:rsidRPr="009255BE">
        <w:t xml:space="preserve"> </w:t>
      </w:r>
      <w:r w:rsidR="009255BE" w:rsidRPr="00ED6C0D">
        <w:t xml:space="preserve">social partners have not succeeded in getting </w:t>
      </w:r>
      <w:r w:rsidR="005A6752">
        <w:t>VPL procedures</w:t>
      </w:r>
      <w:r w:rsidR="009255BE" w:rsidRPr="00ED6C0D">
        <w:t xml:space="preserve"> anchored in </w:t>
      </w:r>
      <w:r w:rsidR="009255BE">
        <w:t>HR</w:t>
      </w:r>
      <w:r w:rsidR="009255BE" w:rsidRPr="00ED6C0D">
        <w:t xml:space="preserve"> policies and implementation </w:t>
      </w:r>
      <w:r w:rsidR="00713A11">
        <w:t>practice</w:t>
      </w:r>
      <w:r w:rsidR="009255BE" w:rsidRPr="00ED6C0D">
        <w:t>s of companies and institutions in the area of human resources and career development.</w:t>
      </w:r>
      <w:r w:rsidR="0036370C" w:rsidRPr="004F560C">
        <w:t xml:space="preserve"> Validation instruments </w:t>
      </w:r>
      <w:r w:rsidR="00E573A3">
        <w:t>are not</w:t>
      </w:r>
      <w:r w:rsidR="0036370C" w:rsidRPr="004F560C">
        <w:t xml:space="preserve"> integrated into processes that are already taking </w:t>
      </w:r>
      <w:r w:rsidR="0036370C" w:rsidRPr="008A62CB">
        <w:t>place</w:t>
      </w:r>
      <w:r w:rsidR="00E573A3" w:rsidRPr="008A62CB">
        <w:t>,</w:t>
      </w:r>
      <w:r w:rsidR="0036370C" w:rsidRPr="008A62CB">
        <w:t xml:space="preserve"> </w:t>
      </w:r>
      <w:r w:rsidR="00062767" w:rsidRPr="008A62CB">
        <w:t xml:space="preserve">so it looks like </w:t>
      </w:r>
      <w:r w:rsidR="0036370C" w:rsidRPr="004F560C">
        <w:t>validation takes a lot of extra time and money.</w:t>
      </w:r>
      <w:r w:rsidR="00ED6C0D" w:rsidRPr="00ED6C0D">
        <w:t xml:space="preserve"> </w:t>
      </w:r>
      <w:r>
        <w:t xml:space="preserve">Therefore, </w:t>
      </w:r>
      <w:r w:rsidRPr="00A27C83">
        <w:t xml:space="preserve">validation </w:t>
      </w:r>
      <w:r>
        <w:t xml:space="preserve">is </w:t>
      </w:r>
      <w:r w:rsidRPr="00A27C83">
        <w:t xml:space="preserve">unilaterally </w:t>
      </w:r>
      <w:r>
        <w:t>focused</w:t>
      </w:r>
      <w:r w:rsidRPr="00A27C83">
        <w:t xml:space="preserve"> on </w:t>
      </w:r>
      <w:r w:rsidR="009255BE">
        <w:t xml:space="preserve">obtaining </w:t>
      </w:r>
      <w:r w:rsidRPr="00A27C83">
        <w:t xml:space="preserve">formal </w:t>
      </w:r>
      <w:r>
        <w:t>diplomas. V</w:t>
      </w:r>
      <w:r w:rsidRPr="00A27C83">
        <w:t>alidation in the labo</w:t>
      </w:r>
      <w:r>
        <w:t>u</w:t>
      </w:r>
      <w:r w:rsidRPr="00A27C83">
        <w:t xml:space="preserve">r market has not yet become an independent, adult professional </w:t>
      </w:r>
      <w:r w:rsidR="00713A11">
        <w:t>practice</w:t>
      </w:r>
      <w:r w:rsidRPr="00A27C83">
        <w:t xml:space="preserve">. </w:t>
      </w:r>
      <w:r w:rsidR="0036370C" w:rsidRPr="004F560C">
        <w:t xml:space="preserve">There are so many forms and names of certificates linked to </w:t>
      </w:r>
      <w:r w:rsidR="007447A1">
        <w:t>VNFIL</w:t>
      </w:r>
      <w:r w:rsidR="0036370C" w:rsidRPr="004F560C">
        <w:t xml:space="preserve">, which makes it complex, </w:t>
      </w:r>
      <w:r w:rsidR="00D9016B" w:rsidRPr="004F560C">
        <w:t>inefficient,</w:t>
      </w:r>
      <w:r w:rsidR="0036370C" w:rsidRPr="004F560C">
        <w:t xml:space="preserve"> and hard to understand for employers and employees what the civil value is of one of those documents. This </w:t>
      </w:r>
      <w:r w:rsidR="0036370C" w:rsidRPr="008A62CB">
        <w:t xml:space="preserve">lack of transparency </w:t>
      </w:r>
      <w:r w:rsidR="00C80C6E" w:rsidRPr="008A62CB">
        <w:t xml:space="preserve">also </w:t>
      </w:r>
      <w:r w:rsidR="0036370C" w:rsidRPr="008A62CB">
        <w:t xml:space="preserve">makes collaboration with education institutions difficult. </w:t>
      </w:r>
      <w:r w:rsidR="008A62CB" w:rsidRPr="008A62CB">
        <w:t>S</w:t>
      </w:r>
      <w:r w:rsidR="00C80C6E" w:rsidRPr="008A62CB">
        <w:t>upporting</w:t>
      </w:r>
      <w:r w:rsidR="0036370C" w:rsidRPr="008A62CB">
        <w:t xml:space="preserve"> </w:t>
      </w:r>
      <w:r w:rsidR="0036370C" w:rsidRPr="004F560C">
        <w:t xml:space="preserve">HR policy by integrating </w:t>
      </w:r>
      <w:r w:rsidR="004402EE">
        <w:t>validation procedures</w:t>
      </w:r>
      <w:r w:rsidR="0036370C" w:rsidRPr="004F560C">
        <w:t xml:space="preserve"> in the HR process can help improve implementation of validation</w:t>
      </w:r>
      <w:r w:rsidR="00C80C6E">
        <w:t>,</w:t>
      </w:r>
      <w:r w:rsidR="0036370C" w:rsidRPr="004F560C">
        <w:t xml:space="preserve"> but trust in the validation process plays a major role. So far, little has been implemented in the labour market track, and this is partly because </w:t>
      </w:r>
      <w:r w:rsidR="005A6752">
        <w:t>VPL procedures</w:t>
      </w:r>
      <w:r w:rsidR="009255BE">
        <w:t xml:space="preserve"> are</w:t>
      </w:r>
      <w:r w:rsidR="0036370C" w:rsidRPr="004F560C">
        <w:t xml:space="preserve"> rigged with an extra quality system that is not necessary and that complicates the integral process of validation and learning. </w:t>
      </w:r>
    </w:p>
    <w:p w14:paraId="2AD5C4B6" w14:textId="77777777" w:rsidR="0036370C" w:rsidRPr="004F560C" w:rsidRDefault="0036370C" w:rsidP="005440F0">
      <w:pPr>
        <w:jc w:val="both"/>
      </w:pPr>
    </w:p>
    <w:p w14:paraId="65E844AB" w14:textId="77777777" w:rsidR="0036370C" w:rsidRPr="004F560C" w:rsidRDefault="0036370C" w:rsidP="005440F0">
      <w:pPr>
        <w:jc w:val="both"/>
      </w:pPr>
      <w:r w:rsidRPr="004F560C">
        <w:t xml:space="preserve">In the Customer Journey research conducted by Kunst &amp; Rooden (2019) the following </w:t>
      </w:r>
      <w:r w:rsidR="00AE68A6">
        <w:t>challenges</w:t>
      </w:r>
      <w:r w:rsidRPr="004F560C">
        <w:t xml:space="preserve"> of </w:t>
      </w:r>
      <w:r w:rsidR="00D10313">
        <w:t>validation</w:t>
      </w:r>
      <w:r w:rsidR="00D95499">
        <w:t xml:space="preserve"> procedures</w:t>
      </w:r>
      <w:r w:rsidRPr="004F560C">
        <w:t xml:space="preserve"> are experienced by individuals:</w:t>
      </w:r>
    </w:p>
    <w:p w14:paraId="1A9F4A10" w14:textId="467F3679" w:rsidR="0036370C" w:rsidRPr="004F560C" w:rsidRDefault="0036370C" w:rsidP="008A62CB">
      <w:pPr>
        <w:pStyle w:val="Lijstopsomteken"/>
        <w:ind w:left="0" w:firstLine="0"/>
        <w:jc w:val="both"/>
      </w:pPr>
      <w:r w:rsidRPr="004F560C">
        <w:rPr>
          <w:b/>
        </w:rPr>
        <w:t>Filling a portfolio is too difficult</w:t>
      </w:r>
      <w:r w:rsidRPr="004F560C">
        <w:t xml:space="preserve">. It is complex, too </w:t>
      </w:r>
      <w:r w:rsidR="00D9016B" w:rsidRPr="004F560C">
        <w:t>academic,</w:t>
      </w:r>
      <w:r w:rsidRPr="004F560C">
        <w:t xml:space="preserve"> and theoretical. It is asking for computer skills. Guidance is needed for the language used and the theoretical character of the portfolio. This will not motivate </w:t>
      </w:r>
      <w:r w:rsidR="00D95499">
        <w:t>individuals</w:t>
      </w:r>
      <w:r w:rsidRPr="004F560C">
        <w:t xml:space="preserve"> to start and finalize </w:t>
      </w:r>
      <w:r w:rsidR="00D95499">
        <w:t>validation</w:t>
      </w:r>
      <w:r w:rsidRPr="004F560C">
        <w:t xml:space="preserve"> procedure</w:t>
      </w:r>
      <w:r w:rsidR="00D95499">
        <w:t>s</w:t>
      </w:r>
      <w:r w:rsidRPr="004F560C">
        <w:t>.</w:t>
      </w:r>
    </w:p>
    <w:p w14:paraId="6BE8F78A" w14:textId="20B0FE3B" w:rsidR="0036370C" w:rsidRPr="004F560C" w:rsidRDefault="0036370C" w:rsidP="008A62CB">
      <w:pPr>
        <w:pStyle w:val="Lijstopsomteken"/>
        <w:ind w:left="0" w:firstLine="0"/>
        <w:jc w:val="both"/>
      </w:pPr>
      <w:r w:rsidRPr="004F560C">
        <w:rPr>
          <w:b/>
        </w:rPr>
        <w:t>Lead time too long.</w:t>
      </w:r>
      <w:r w:rsidRPr="004F560C">
        <w:t xml:space="preserve"> </w:t>
      </w:r>
      <w:r w:rsidR="00D95499">
        <w:t xml:space="preserve">The process of validation procedures (e.g. </w:t>
      </w:r>
      <w:r w:rsidR="005A6752">
        <w:t>VPL procedure</w:t>
      </w:r>
      <w:r w:rsidR="00D95499">
        <w:t xml:space="preserve">) </w:t>
      </w:r>
      <w:r w:rsidRPr="004F560C">
        <w:t>takes a year to complete before they have the desired diploma.</w:t>
      </w:r>
    </w:p>
    <w:p w14:paraId="636D5E05" w14:textId="7F9A401B" w:rsidR="002B1CC8" w:rsidRDefault="0036370C" w:rsidP="008A62CB">
      <w:pPr>
        <w:pStyle w:val="Lijstopsomteken"/>
        <w:ind w:left="0" w:firstLine="0"/>
        <w:jc w:val="both"/>
      </w:pPr>
      <w:r w:rsidRPr="004F560C">
        <w:rPr>
          <w:b/>
        </w:rPr>
        <w:t xml:space="preserve">Employees feel inferior if they do not </w:t>
      </w:r>
      <w:r w:rsidR="00D30464">
        <w:rPr>
          <w:b/>
        </w:rPr>
        <w:t xml:space="preserve">complete their </w:t>
      </w:r>
      <w:r w:rsidR="007447A1">
        <w:rPr>
          <w:b/>
        </w:rPr>
        <w:t>VPL</w:t>
      </w:r>
      <w:r w:rsidR="00D30464">
        <w:rPr>
          <w:b/>
        </w:rPr>
        <w:t>-procedure</w:t>
      </w:r>
      <w:r w:rsidRPr="004F560C">
        <w:rPr>
          <w:b/>
        </w:rPr>
        <w:t>.</w:t>
      </w:r>
      <w:r w:rsidRPr="004F560C">
        <w:t xml:space="preserve"> Employees who, despite their many years of </w:t>
      </w:r>
      <w:r w:rsidR="00D95499">
        <w:t xml:space="preserve">work </w:t>
      </w:r>
      <w:r w:rsidRPr="004F560C">
        <w:t xml:space="preserve">experience, feel unable to complete the </w:t>
      </w:r>
      <w:r w:rsidR="007447A1">
        <w:t>VPL</w:t>
      </w:r>
      <w:r w:rsidRPr="004F560C">
        <w:t xml:space="preserve"> process </w:t>
      </w:r>
      <w:r w:rsidR="00F4526A">
        <w:t xml:space="preserve">are </w:t>
      </w:r>
      <w:r w:rsidRPr="004F560C">
        <w:t xml:space="preserve">mortified in their pride. They have not been able to prove that they have the right skills and that </w:t>
      </w:r>
      <w:r w:rsidR="00F4526A">
        <w:t>is bad for their self-esteem</w:t>
      </w:r>
      <w:r w:rsidR="00A772B6">
        <w:t>.</w:t>
      </w:r>
    </w:p>
    <w:p w14:paraId="75BCCD70" w14:textId="77777777" w:rsidR="002B1CC8" w:rsidRPr="002B1CC8" w:rsidRDefault="002B1CC8" w:rsidP="002B1CC8">
      <w:pPr>
        <w:pStyle w:val="Lijstopsomteken"/>
        <w:ind w:firstLine="0"/>
        <w:jc w:val="both"/>
      </w:pPr>
    </w:p>
    <w:p w14:paraId="672249E8" w14:textId="26CB1273" w:rsidR="0036370C" w:rsidRPr="005C1B46" w:rsidRDefault="0036370C" w:rsidP="005C1B46">
      <w:pPr>
        <w:tabs>
          <w:tab w:val="clear" w:pos="357"/>
          <w:tab w:val="clear" w:pos="714"/>
        </w:tabs>
        <w:spacing w:after="160" w:line="259" w:lineRule="auto"/>
        <w:jc w:val="both"/>
        <w:rPr>
          <w:rFonts w:cs="Helvetica-Bold"/>
          <w:bCs/>
          <w:szCs w:val="18"/>
          <w:lang w:eastAsia="en-US"/>
        </w:rPr>
      </w:pPr>
      <w:r w:rsidRPr="004F560C">
        <w:rPr>
          <w:rFonts w:cs="Helvetica-Bold"/>
          <w:bCs/>
          <w:szCs w:val="18"/>
          <w:lang w:eastAsia="en-US"/>
        </w:rPr>
        <w:t xml:space="preserve">Evaluation on the </w:t>
      </w:r>
      <w:r w:rsidR="00B614BF">
        <w:rPr>
          <w:rFonts w:cs="Helvetica-Bold"/>
          <w:bCs/>
          <w:szCs w:val="18"/>
          <w:lang w:eastAsia="en-US"/>
        </w:rPr>
        <w:t>validation</w:t>
      </w:r>
      <w:r w:rsidRPr="004F560C">
        <w:rPr>
          <w:rFonts w:cs="Helvetica-Bold"/>
          <w:bCs/>
          <w:szCs w:val="18"/>
          <w:lang w:eastAsia="en-US"/>
        </w:rPr>
        <w:t xml:space="preserve"> system </w:t>
      </w:r>
      <w:r w:rsidRPr="004F560C">
        <w:rPr>
          <w:bCs/>
          <w:iCs/>
          <w:szCs w:val="18"/>
        </w:rPr>
        <w:t xml:space="preserve">experienced through </w:t>
      </w:r>
      <w:r w:rsidR="00E534DA">
        <w:rPr>
          <w:bCs/>
          <w:iCs/>
          <w:szCs w:val="18"/>
        </w:rPr>
        <w:t>organizations</w:t>
      </w:r>
      <w:r w:rsidRPr="004F560C">
        <w:rPr>
          <w:bCs/>
          <w:iCs/>
          <w:szCs w:val="18"/>
        </w:rPr>
        <w:t>:</w:t>
      </w:r>
    </w:p>
    <w:p w14:paraId="297A2BD0" w14:textId="4369B0C3" w:rsidR="0036370C" w:rsidRPr="004F560C" w:rsidRDefault="0036370C" w:rsidP="008A62CB">
      <w:pPr>
        <w:pStyle w:val="Lijstopsomteken"/>
        <w:ind w:left="0" w:firstLine="0"/>
        <w:jc w:val="both"/>
      </w:pPr>
      <w:r w:rsidRPr="004F560C">
        <w:rPr>
          <w:b/>
        </w:rPr>
        <w:t xml:space="preserve">The </w:t>
      </w:r>
      <w:r w:rsidR="00422085">
        <w:rPr>
          <w:b/>
        </w:rPr>
        <w:t>assessment report VPL</w:t>
      </w:r>
      <w:r w:rsidRPr="004F560C">
        <w:rPr>
          <w:b/>
        </w:rPr>
        <w:t xml:space="preserve"> has insufficient value</w:t>
      </w:r>
      <w:r w:rsidRPr="004F560C">
        <w:t xml:space="preserve">. It is no diploma. An employer does not </w:t>
      </w:r>
      <w:r w:rsidR="00422085">
        <w:t xml:space="preserve">offer a job simply based on this report </w:t>
      </w:r>
      <w:r w:rsidRPr="004F560C">
        <w:t xml:space="preserve">and external parties do not recognize the </w:t>
      </w:r>
      <w:r w:rsidR="00422085">
        <w:t xml:space="preserve">assessment report VPL </w:t>
      </w:r>
      <w:r w:rsidRPr="004F560C">
        <w:t>as qualification of the employees.</w:t>
      </w:r>
    </w:p>
    <w:p w14:paraId="4EEF9EEE" w14:textId="77777777" w:rsidR="0036370C" w:rsidRPr="004F560C" w:rsidRDefault="0036370C" w:rsidP="008A62CB">
      <w:pPr>
        <w:pStyle w:val="Lijstopsomteken"/>
        <w:ind w:left="0" w:firstLine="0"/>
        <w:jc w:val="both"/>
      </w:pPr>
      <w:r w:rsidRPr="004F560C">
        <w:rPr>
          <w:b/>
        </w:rPr>
        <w:lastRenderedPageBreak/>
        <w:t xml:space="preserve">The educational standards do not fit well. </w:t>
      </w:r>
      <w:r w:rsidRPr="004F560C">
        <w:t>The competences the employees need to possess are not tempting enough about their mastery and their pride and passion for the profession. The focus is more on formalization rather than talent and experience. They are too abstract, do not fit the context of</w:t>
      </w:r>
      <w:r w:rsidR="002B1CC8">
        <w:t xml:space="preserve"> the job or are not up to date. </w:t>
      </w:r>
      <w:r w:rsidRPr="004F560C">
        <w:t xml:space="preserve">These do not always fit with the skills required for work. </w:t>
      </w:r>
    </w:p>
    <w:p w14:paraId="59B0FE88" w14:textId="5224BB51" w:rsidR="0036370C" w:rsidRPr="004F560C" w:rsidRDefault="005A6752" w:rsidP="008A62CB">
      <w:pPr>
        <w:pStyle w:val="Lijstopsomteken"/>
        <w:ind w:left="0" w:firstLine="0"/>
        <w:jc w:val="both"/>
      </w:pPr>
      <w:r>
        <w:rPr>
          <w:b/>
        </w:rPr>
        <w:t>VPL procedures</w:t>
      </w:r>
      <w:r w:rsidR="0036370C" w:rsidRPr="004F560C">
        <w:rPr>
          <w:b/>
        </w:rPr>
        <w:t xml:space="preserve"> demands a lot from the employer.</w:t>
      </w:r>
      <w:r w:rsidR="0036370C" w:rsidRPr="004F560C">
        <w:t xml:space="preserve"> Especially for the smaller ones this can be problematic for employers. There are then few employees and there is not enough time and money for someone responsible for HR and guidance and motivate about the </w:t>
      </w:r>
      <w:r w:rsidR="007447A1">
        <w:t>VPL</w:t>
      </w:r>
      <w:r w:rsidR="0036370C" w:rsidRPr="004F560C">
        <w:t xml:space="preserve"> process.</w:t>
      </w:r>
    </w:p>
    <w:p w14:paraId="76217AB9" w14:textId="77777777" w:rsidR="0036370C" w:rsidRPr="004F560C" w:rsidRDefault="0036370C" w:rsidP="008A62CB">
      <w:pPr>
        <w:pStyle w:val="Lijstopsomteken"/>
        <w:ind w:left="0" w:firstLine="0"/>
        <w:jc w:val="both"/>
      </w:pPr>
      <w:r w:rsidRPr="004F560C">
        <w:rPr>
          <w:b/>
        </w:rPr>
        <w:t>Competencies are based on (basic) educational skills.</w:t>
      </w:r>
      <w:r w:rsidRPr="004F560C">
        <w:t xml:space="preserve"> The competences do not reflect the years of experience of employees. The competenc</w:t>
      </w:r>
      <w:r w:rsidR="00676AE3">
        <w:t>es are in line with obtaining a</w:t>
      </w:r>
      <w:r w:rsidRPr="004F560C">
        <w:t xml:space="preserve"> VET or HE diploma and therefore fit</w:t>
      </w:r>
      <w:r w:rsidR="00676AE3">
        <w:t>s</w:t>
      </w:r>
      <w:r w:rsidRPr="004F560C">
        <w:t xml:space="preserve"> well with the basic competences of a starting employee and less with more experienced workers.</w:t>
      </w:r>
    </w:p>
    <w:p w14:paraId="7D6E0ACE" w14:textId="77777777" w:rsidR="005A603D" w:rsidRPr="004F560C" w:rsidRDefault="005A603D" w:rsidP="005440F0">
      <w:pPr>
        <w:jc w:val="both"/>
      </w:pPr>
    </w:p>
    <w:p w14:paraId="2DCE9823" w14:textId="3159DBED" w:rsidR="0036370C" w:rsidRPr="004F560C" w:rsidRDefault="0036370C" w:rsidP="005440F0">
      <w:pPr>
        <w:jc w:val="both"/>
      </w:pPr>
      <w:r w:rsidRPr="004F560C">
        <w:t xml:space="preserve">In the labour market track </w:t>
      </w:r>
      <w:r w:rsidR="00ED6C0D">
        <w:t>validation procedures are</w:t>
      </w:r>
      <w:r w:rsidRPr="004F560C">
        <w:t xml:space="preserve"> mostly used in large sectors such as healthcare, </w:t>
      </w:r>
      <w:r w:rsidR="00D9016B" w:rsidRPr="004F560C">
        <w:t>education,</w:t>
      </w:r>
      <w:r w:rsidRPr="004F560C">
        <w:t xml:space="preserve"> and technology. These sectors use </w:t>
      </w:r>
      <w:r w:rsidR="005A6752">
        <w:t>VPL procedures</w:t>
      </w:r>
      <w:r w:rsidRPr="004F560C">
        <w:t xml:space="preserve"> because it is organized in this way, there are resources available and possibilities to refer to clear job profiles. However</w:t>
      </w:r>
      <w:r w:rsidR="00C80C6E">
        <w:t>,</w:t>
      </w:r>
      <w:r w:rsidRPr="004F560C">
        <w:t xml:space="preserve"> employers still focus on hard evidence, such a</w:t>
      </w:r>
      <w:r w:rsidR="00184A36">
        <w:t xml:space="preserve">s a formal recognized diploma, </w:t>
      </w:r>
      <w:r w:rsidRPr="004F560C">
        <w:t>or a NLQF-level qualification. Proof of recognized acquired competences is not yet a replacement for that diploma. This may change in the future, b</w:t>
      </w:r>
      <w:r w:rsidR="00A65437">
        <w:t xml:space="preserve">ut it is difficult to predict. </w:t>
      </w:r>
    </w:p>
    <w:p w14:paraId="16B8F345" w14:textId="31422F3D" w:rsidR="0036370C" w:rsidRPr="004F560C" w:rsidRDefault="000A33E5" w:rsidP="00D10313">
      <w:pPr>
        <w:pStyle w:val="Kop2"/>
      </w:pPr>
      <w:bookmarkStart w:id="55" w:name="_Toc43712288"/>
      <w:bookmarkStart w:id="56" w:name="_Toc57983895"/>
      <w:r>
        <w:t xml:space="preserve">Practical examples of </w:t>
      </w:r>
      <w:r w:rsidR="00C23A6E">
        <w:t>VPL</w:t>
      </w:r>
      <w:r w:rsidR="0036370C" w:rsidRPr="004F560C">
        <w:t xml:space="preserve"> in labour market</w:t>
      </w:r>
      <w:bookmarkEnd w:id="55"/>
      <w:bookmarkEnd w:id="56"/>
    </w:p>
    <w:p w14:paraId="505961BA" w14:textId="0FEFEBA1" w:rsidR="0036370C" w:rsidRPr="004F560C" w:rsidRDefault="0036370C" w:rsidP="005A603D">
      <w:pPr>
        <w:pStyle w:val="Kop3"/>
      </w:pPr>
      <w:bookmarkStart w:id="57" w:name="_Toc43712289"/>
      <w:r w:rsidRPr="004F560C">
        <w:t>Practical example: The development of sector professional- and industry standards</w:t>
      </w:r>
      <w:bookmarkEnd w:id="57"/>
      <w:r w:rsidRPr="004F560C">
        <w:t xml:space="preserve"> </w:t>
      </w:r>
    </w:p>
    <w:p w14:paraId="1006F73D" w14:textId="77777777" w:rsidR="0036370C" w:rsidRPr="004F560C" w:rsidRDefault="0036370C" w:rsidP="0036370C">
      <w:pPr>
        <w:tabs>
          <w:tab w:val="clear" w:pos="357"/>
          <w:tab w:val="clear" w:pos="714"/>
        </w:tabs>
        <w:autoSpaceDE w:val="0"/>
        <w:autoSpaceDN w:val="0"/>
        <w:adjustRightInd w:val="0"/>
        <w:jc w:val="both"/>
        <w:rPr>
          <w:rFonts w:cs="Helvetica-Light"/>
          <w:szCs w:val="18"/>
          <w:lang w:eastAsia="en-US"/>
        </w:rPr>
      </w:pPr>
    </w:p>
    <w:p w14:paraId="76478A64" w14:textId="1C4F246D" w:rsidR="0036370C" w:rsidRPr="004F560C" w:rsidRDefault="0036370C" w:rsidP="005440F0">
      <w:pPr>
        <w:jc w:val="both"/>
        <w:rPr>
          <w:lang w:eastAsia="en-US"/>
        </w:rPr>
      </w:pPr>
      <w:r w:rsidRPr="004F560C">
        <w:rPr>
          <w:lang w:eastAsia="en-US"/>
        </w:rPr>
        <w:t xml:space="preserve">As mentioned before, only recognized standards as: CREBO, CROHO, industry and professional standards and cross-professional competence standards are used for validation in the labour market track. All these approved sectoral standards are included in the </w:t>
      </w:r>
      <w:r w:rsidR="007519F8">
        <w:rPr>
          <w:lang w:eastAsia="en-US"/>
        </w:rPr>
        <w:t>VPL</w:t>
      </w:r>
      <w:r w:rsidRPr="004F560C">
        <w:rPr>
          <w:lang w:eastAsia="en-US"/>
        </w:rPr>
        <w:t xml:space="preserve"> register of the National Knowledge Centre </w:t>
      </w:r>
      <w:r w:rsidR="00457B43">
        <w:rPr>
          <w:lang w:eastAsia="en-US"/>
        </w:rPr>
        <w:t>VPL</w:t>
      </w:r>
      <w:r w:rsidRPr="004F560C">
        <w:rPr>
          <w:lang w:eastAsia="en-US"/>
        </w:rPr>
        <w:t xml:space="preserve">. </w:t>
      </w:r>
    </w:p>
    <w:p w14:paraId="3195171D" w14:textId="77777777" w:rsidR="0036370C" w:rsidRPr="004F560C" w:rsidRDefault="0036370C" w:rsidP="005440F0">
      <w:pPr>
        <w:jc w:val="both"/>
        <w:rPr>
          <w:lang w:eastAsia="en-US"/>
        </w:rPr>
      </w:pPr>
    </w:p>
    <w:p w14:paraId="3FA485E2" w14:textId="7F3D8E79" w:rsidR="0036370C" w:rsidRPr="004F560C" w:rsidRDefault="0036370C" w:rsidP="005440F0">
      <w:pPr>
        <w:jc w:val="both"/>
        <w:rPr>
          <w:lang w:eastAsia="en-US"/>
        </w:rPr>
      </w:pPr>
      <w:r w:rsidRPr="004F560C">
        <w:rPr>
          <w:lang w:eastAsia="en-US"/>
        </w:rPr>
        <w:t xml:space="preserve">An earlier research by Kunst &amp; Van Rooden (2019) shows that sectoral industry standards should be developed in a way that suits employees, the </w:t>
      </w:r>
      <w:r w:rsidR="00D9016B" w:rsidRPr="004F560C">
        <w:rPr>
          <w:lang w:eastAsia="en-US"/>
        </w:rPr>
        <w:t>profession,</w:t>
      </w:r>
      <w:r w:rsidRPr="004F560C">
        <w:rPr>
          <w:lang w:eastAsia="en-US"/>
        </w:rPr>
        <w:t xml:space="preserve"> and the work context. Therefore, encouraging the development of a professional adult qualification system is important. In consultation with employers, insurers, </w:t>
      </w:r>
      <w:r w:rsidR="00D9016B" w:rsidRPr="004F560C">
        <w:rPr>
          <w:lang w:eastAsia="en-US"/>
        </w:rPr>
        <w:t>clients,</w:t>
      </w:r>
      <w:r w:rsidRPr="004F560C">
        <w:rPr>
          <w:lang w:eastAsia="en-US"/>
        </w:rPr>
        <w:t xml:space="preserve"> and inspections in a sector, determine how a person's mastery of the professional</w:t>
      </w:r>
      <w:r w:rsidR="002963E2" w:rsidRPr="004F560C">
        <w:rPr>
          <w:lang w:eastAsia="en-US"/>
        </w:rPr>
        <w:t>/</w:t>
      </w:r>
      <w:r w:rsidRPr="004F560C">
        <w:rPr>
          <w:lang w:eastAsia="en-US"/>
        </w:rPr>
        <w:t xml:space="preserve">profession-oriented qualifications can be assessed and guaranteed in an </w:t>
      </w:r>
      <w:r w:rsidR="005A6752">
        <w:rPr>
          <w:lang w:eastAsia="en-US"/>
        </w:rPr>
        <w:t>VPL procedure</w:t>
      </w:r>
      <w:r w:rsidRPr="004F560C">
        <w:rPr>
          <w:lang w:eastAsia="en-US"/>
        </w:rPr>
        <w:t xml:space="preserve">. This makes it an independent value document, which is recognized in access to work. In addition, creating support among different stakeholders as employers, insurers, clients, </w:t>
      </w:r>
      <w:r w:rsidR="00D9016B" w:rsidRPr="004F560C">
        <w:rPr>
          <w:lang w:eastAsia="en-US"/>
        </w:rPr>
        <w:t>inspections,</w:t>
      </w:r>
      <w:r w:rsidRPr="004F560C">
        <w:rPr>
          <w:lang w:eastAsia="en-US"/>
        </w:rPr>
        <w:t xml:space="preserve"> and the </w:t>
      </w:r>
      <w:r w:rsidR="00B225B8">
        <w:rPr>
          <w:lang w:eastAsia="en-US"/>
        </w:rPr>
        <w:t>Ministry of Education, Culture and Science</w:t>
      </w:r>
      <w:r w:rsidRPr="004F560C">
        <w:rPr>
          <w:lang w:eastAsia="en-US"/>
        </w:rPr>
        <w:t xml:space="preserve"> is important for the development of standards (Kunst &amp; Rooden, 2019).</w:t>
      </w:r>
    </w:p>
    <w:p w14:paraId="25B0FA7B" w14:textId="77777777" w:rsidR="0036370C" w:rsidRPr="004F560C" w:rsidRDefault="0036370C" w:rsidP="005440F0">
      <w:pPr>
        <w:tabs>
          <w:tab w:val="clear" w:pos="357"/>
          <w:tab w:val="clear" w:pos="714"/>
        </w:tabs>
        <w:autoSpaceDE w:val="0"/>
        <w:autoSpaceDN w:val="0"/>
        <w:adjustRightInd w:val="0"/>
        <w:jc w:val="both"/>
        <w:rPr>
          <w:rFonts w:cs="Helvetica-Light"/>
          <w:szCs w:val="18"/>
          <w:lang w:eastAsia="en-US"/>
        </w:rPr>
      </w:pPr>
    </w:p>
    <w:p w14:paraId="11861030" w14:textId="77777777" w:rsidR="0036370C" w:rsidRPr="004F560C" w:rsidRDefault="0036370C" w:rsidP="005440F0">
      <w:pPr>
        <w:jc w:val="both"/>
        <w:rPr>
          <w:lang w:eastAsia="en-US"/>
        </w:rPr>
      </w:pPr>
      <w:r w:rsidRPr="004F560C">
        <w:rPr>
          <w:lang w:eastAsia="en-US"/>
        </w:rPr>
        <w:t>It is visible that the demand for professional and industry standards is increasing and more</w:t>
      </w:r>
      <w:r w:rsidR="002963E2" w:rsidRPr="004F560C">
        <w:rPr>
          <w:lang w:eastAsia="en-US"/>
        </w:rPr>
        <w:t xml:space="preserve"> </w:t>
      </w:r>
      <w:r w:rsidRPr="004F560C">
        <w:rPr>
          <w:lang w:eastAsia="en-US"/>
        </w:rPr>
        <w:t xml:space="preserve">industries are creating their own industry standards. In 2017, for example, youth care, care for the disabled, school leaders, woodworking, neighbourhood sports coaches </w:t>
      </w:r>
      <w:r w:rsidRPr="004F560C">
        <w:rPr>
          <w:lang w:eastAsia="en-US"/>
        </w:rPr>
        <w:lastRenderedPageBreak/>
        <w:t>and swimming pool functions created their own professional industry standards. Several arguments are found for the demand in creating own professional and industry standards:</w:t>
      </w:r>
    </w:p>
    <w:p w14:paraId="5F27AA32" w14:textId="77777777" w:rsidR="00CA787C" w:rsidRDefault="0026167E" w:rsidP="00FB4A9B">
      <w:pPr>
        <w:pStyle w:val="Lijstopsomteken"/>
        <w:numPr>
          <w:ilvl w:val="0"/>
          <w:numId w:val="20"/>
        </w:numPr>
        <w:jc w:val="both"/>
      </w:pPr>
      <w:r>
        <w:t xml:space="preserve">New </w:t>
      </w:r>
      <w:r w:rsidR="0036370C" w:rsidRPr="004F560C">
        <w:t>disciplines from the sector that have not been included in educational standards;</w:t>
      </w:r>
    </w:p>
    <w:p w14:paraId="0FB9392D" w14:textId="77777777" w:rsidR="00CA787C" w:rsidRDefault="0026167E" w:rsidP="00FB4A9B">
      <w:pPr>
        <w:pStyle w:val="Lijstopsomteken"/>
        <w:numPr>
          <w:ilvl w:val="0"/>
          <w:numId w:val="20"/>
        </w:numPr>
        <w:jc w:val="both"/>
      </w:pPr>
      <w:r>
        <w:t>T</w:t>
      </w:r>
      <w:r w:rsidR="0036370C" w:rsidRPr="004F560C">
        <w:t>he educational standards are still based on the old sy</w:t>
      </w:r>
      <w:r>
        <w:t>stem and the field of activity has changed much faster</w:t>
      </w:r>
      <w:r w:rsidR="0036370C" w:rsidRPr="004F560C">
        <w:t>;</w:t>
      </w:r>
    </w:p>
    <w:p w14:paraId="4FD3343C" w14:textId="77777777" w:rsidR="0036370C" w:rsidRPr="004F560C" w:rsidRDefault="0026167E" w:rsidP="00FB4A9B">
      <w:pPr>
        <w:pStyle w:val="Lijstopsomteken"/>
        <w:numPr>
          <w:ilvl w:val="0"/>
          <w:numId w:val="20"/>
        </w:numPr>
        <w:jc w:val="both"/>
      </w:pPr>
      <w:r>
        <w:t>B</w:t>
      </w:r>
      <w:r w:rsidR="002963E2" w:rsidRPr="004F560C">
        <w:t>r</w:t>
      </w:r>
      <w:r w:rsidR="0036370C" w:rsidRPr="004F560C">
        <w:t>anches want to qualify people based on smaller units</w:t>
      </w:r>
      <w:r w:rsidR="002963E2" w:rsidRPr="004F560C">
        <w:t>/’</w:t>
      </w:r>
      <w:r w:rsidR="0036370C" w:rsidRPr="004F560C">
        <w:t>(Partial) certificates</w:t>
      </w:r>
      <w:r w:rsidR="002963E2" w:rsidRPr="004F560C">
        <w:t>’</w:t>
      </w:r>
      <w:r w:rsidR="0036370C" w:rsidRPr="004F560C">
        <w:t xml:space="preserve"> (Kunst &amp; Rooden, 2019).</w:t>
      </w:r>
    </w:p>
    <w:p w14:paraId="7487C72C" w14:textId="77777777" w:rsidR="0036370C" w:rsidRPr="004F560C" w:rsidRDefault="0036370C" w:rsidP="005440F0">
      <w:pPr>
        <w:jc w:val="both"/>
        <w:rPr>
          <w:rFonts w:cs="Helvetica-Light"/>
          <w:szCs w:val="18"/>
          <w:lang w:eastAsia="en-US"/>
        </w:rPr>
      </w:pPr>
    </w:p>
    <w:p w14:paraId="17F0D9F9" w14:textId="454F149C" w:rsidR="0036370C" w:rsidRPr="004F560C" w:rsidRDefault="0036370C" w:rsidP="005440F0">
      <w:pPr>
        <w:jc w:val="both"/>
        <w:rPr>
          <w:lang w:eastAsia="en-US"/>
        </w:rPr>
      </w:pPr>
      <w:r w:rsidRPr="004F560C">
        <w:rPr>
          <w:lang w:eastAsia="en-US"/>
        </w:rPr>
        <w:t xml:space="preserve">There would be no pitfalls in making use of these professional industry </w:t>
      </w:r>
      <w:r w:rsidR="00D9016B" w:rsidRPr="004F560C">
        <w:rPr>
          <w:lang w:eastAsia="en-US"/>
        </w:rPr>
        <w:t>standards if</w:t>
      </w:r>
      <w:r w:rsidRPr="004F560C">
        <w:rPr>
          <w:lang w:eastAsia="en-US"/>
        </w:rPr>
        <w:t xml:space="preserve"> everyone adhered the same standards. However, also </w:t>
      </w:r>
      <w:r w:rsidR="00D30464">
        <w:rPr>
          <w:lang w:eastAsia="en-US"/>
        </w:rPr>
        <w:t>private</w:t>
      </w:r>
      <w:r w:rsidRPr="004F560C">
        <w:rPr>
          <w:lang w:eastAsia="en-US"/>
        </w:rPr>
        <w:t xml:space="preserve"> </w:t>
      </w:r>
      <w:r w:rsidR="005A6752">
        <w:rPr>
          <w:lang w:eastAsia="en-US"/>
        </w:rPr>
        <w:t>VPL provider</w:t>
      </w:r>
      <w:r w:rsidRPr="004F560C">
        <w:rPr>
          <w:lang w:eastAsia="en-US"/>
        </w:rPr>
        <w:t xml:space="preserve">s differ enormously in their approach of validation. Some providers say that the entire process of validation can take place through one good conversation. But another company believes that the process of validation takes at least three months to guarantee quality. </w:t>
      </w:r>
      <w:r w:rsidR="00D30464">
        <w:rPr>
          <w:lang w:eastAsia="en-US"/>
        </w:rPr>
        <w:t>So</w:t>
      </w:r>
      <w:r w:rsidRPr="004F560C">
        <w:rPr>
          <w:lang w:eastAsia="en-US"/>
        </w:rPr>
        <w:t xml:space="preserve">, there is a lot of space for interpretation of quality in standards. In this way there is an opportunity to offer less quality in a shorter time for validation of learning. There is a national agreement, the </w:t>
      </w:r>
      <w:r w:rsidR="007447A1">
        <w:rPr>
          <w:lang w:eastAsia="en-US"/>
        </w:rPr>
        <w:t>VPL quality</w:t>
      </w:r>
      <w:r w:rsidRPr="004F560C">
        <w:rPr>
          <w:lang w:eastAsia="en-US"/>
        </w:rPr>
        <w:t xml:space="preserve"> code, but the instruments used for this may be too flexible and therefore cannot be tightly controlled.</w:t>
      </w:r>
      <w:r w:rsidR="00332D44">
        <w:rPr>
          <w:lang w:eastAsia="en-US"/>
        </w:rPr>
        <w:t xml:space="preserve"> There is a wish from the ‘in</w:t>
      </w:r>
      <w:r w:rsidR="006C0A88">
        <w:rPr>
          <w:lang w:eastAsia="en-US"/>
        </w:rPr>
        <w:t>dustry</w:t>
      </w:r>
      <w:r w:rsidR="002963E2" w:rsidRPr="004F560C">
        <w:rPr>
          <w:lang w:eastAsia="en-US"/>
        </w:rPr>
        <w:t>’</w:t>
      </w:r>
      <w:r w:rsidRPr="004F560C">
        <w:rPr>
          <w:lang w:eastAsia="en-US"/>
        </w:rPr>
        <w:t xml:space="preserve"> </w:t>
      </w:r>
      <w:r w:rsidR="005A6752">
        <w:rPr>
          <w:lang w:eastAsia="en-US"/>
        </w:rPr>
        <w:t>VPL provider</w:t>
      </w:r>
      <w:r w:rsidR="00D30464">
        <w:rPr>
          <w:lang w:eastAsia="en-US"/>
        </w:rPr>
        <w:t>s</w:t>
      </w:r>
      <w:r w:rsidR="006C0A88">
        <w:rPr>
          <w:lang w:eastAsia="en-US"/>
        </w:rPr>
        <w:t xml:space="preserve"> to work together better and </w:t>
      </w:r>
      <w:r w:rsidRPr="004F560C">
        <w:rPr>
          <w:lang w:eastAsia="en-US"/>
        </w:rPr>
        <w:t xml:space="preserve">to make better agreements with each other to guarantee quality </w:t>
      </w:r>
      <w:r w:rsidR="00E0628E">
        <w:rPr>
          <w:lang w:eastAsia="en-US"/>
        </w:rPr>
        <w:t>assurance in validation.</w:t>
      </w:r>
      <w:r w:rsidR="006C0A88">
        <w:rPr>
          <w:lang w:eastAsia="en-US"/>
        </w:rPr>
        <w:t xml:space="preserve"> </w:t>
      </w:r>
      <w:r w:rsidR="00D05E62">
        <w:rPr>
          <w:lang w:eastAsia="en-US"/>
        </w:rPr>
        <w:t xml:space="preserve">To realise this, currently there are conversations between different parties involved. </w:t>
      </w:r>
    </w:p>
    <w:p w14:paraId="0DE6EA05" w14:textId="68CEDC9C" w:rsidR="0036370C" w:rsidRPr="004F560C" w:rsidRDefault="0036370C" w:rsidP="005440F0">
      <w:pPr>
        <w:pStyle w:val="Kop3"/>
        <w:jc w:val="both"/>
      </w:pPr>
      <w:bookmarkStart w:id="58" w:name="_Toc43712290"/>
      <w:r w:rsidRPr="004F560C">
        <w:t>Practical example: Professional standard skilled Youth and family professional</w:t>
      </w:r>
      <w:bookmarkEnd w:id="58"/>
    </w:p>
    <w:p w14:paraId="6EAC7D02" w14:textId="1ED2A771" w:rsidR="0036370C" w:rsidRPr="004F560C" w:rsidRDefault="001B3C73" w:rsidP="005440F0">
      <w:pPr>
        <w:jc w:val="both"/>
      </w:pPr>
      <w:r>
        <w:t>The professional</w:t>
      </w:r>
      <w:r w:rsidR="0036370C" w:rsidRPr="004F560C">
        <w:t xml:space="preserve"> standard </w:t>
      </w:r>
      <w:r w:rsidR="00D61C4C">
        <w:t xml:space="preserve">for </w:t>
      </w:r>
      <w:r>
        <w:t xml:space="preserve">skilled youth and family professional </w:t>
      </w:r>
      <w:r w:rsidR="0036370C" w:rsidRPr="004F560C">
        <w:t>has been specially developed for professionals working in youth care and youth protection, who have been working at NLQF-level 6 or higher for at least one year.</w:t>
      </w:r>
      <w:r w:rsidR="004C4E87" w:rsidRPr="004C4E87">
        <w:t xml:space="preserve"> It concerns a standard of the youth and welfare sector and the integration in HR policy affiliated with the sector.</w:t>
      </w:r>
      <w:r w:rsidR="0036370C" w:rsidRPr="004F560C">
        <w:t xml:space="preserve"> This </w:t>
      </w:r>
      <w:r w:rsidR="007519F8">
        <w:t>VPL</w:t>
      </w:r>
      <w:r w:rsidR="0036370C" w:rsidRPr="004F560C">
        <w:t xml:space="preserve"> trajectory assess to what extent someone has the competencies required to do work, which requires the deployment of a registered youth and family professional. Therefore, </w:t>
      </w:r>
      <w:r>
        <w:t>this</w:t>
      </w:r>
      <w:r w:rsidR="0036370C" w:rsidRPr="004F560C">
        <w:t xml:space="preserve"> professional standard has been developed </w:t>
      </w:r>
      <w:r w:rsidR="00844576" w:rsidRPr="004F560C">
        <w:t>based on</w:t>
      </w:r>
      <w:r w:rsidR="0036370C" w:rsidRPr="004F560C">
        <w:t xml:space="preserve"> the competence profile for youth and family professionals (VGN, 2018). Professionals working in the youth care sector, who do not meet registration requirements, can apply for this </w:t>
      </w:r>
      <w:r w:rsidR="005A6752">
        <w:t>VPL procedure</w:t>
      </w:r>
      <w:r w:rsidR="0036370C" w:rsidRPr="004F560C">
        <w:t xml:space="preserve">. A further condition is that these professionals perform work in accordance with the responsible work allocation standard and that they do not meet the requirements for registration in the quality register for youth and family professionals (SKJ). </w:t>
      </w:r>
    </w:p>
    <w:p w14:paraId="6A44A298" w14:textId="77777777" w:rsidR="0036370C" w:rsidRPr="004F560C" w:rsidRDefault="0036370C" w:rsidP="005440F0">
      <w:pPr>
        <w:tabs>
          <w:tab w:val="left" w:pos="425"/>
        </w:tabs>
        <w:jc w:val="both"/>
        <w:rPr>
          <w:szCs w:val="18"/>
        </w:rPr>
      </w:pPr>
    </w:p>
    <w:p w14:paraId="661E9E92" w14:textId="169BB678" w:rsidR="0036370C" w:rsidRPr="004F560C" w:rsidRDefault="0036370C" w:rsidP="005440F0">
      <w:pPr>
        <w:tabs>
          <w:tab w:val="left" w:pos="425"/>
        </w:tabs>
        <w:jc w:val="both"/>
        <w:rPr>
          <w:szCs w:val="18"/>
        </w:rPr>
      </w:pPr>
      <w:r w:rsidRPr="004F560C">
        <w:rPr>
          <w:szCs w:val="18"/>
        </w:rPr>
        <w:t xml:space="preserve">During this </w:t>
      </w:r>
      <w:r w:rsidR="005A6752">
        <w:rPr>
          <w:szCs w:val="18"/>
        </w:rPr>
        <w:t>VPL procedure</w:t>
      </w:r>
      <w:r w:rsidRPr="004F560C">
        <w:rPr>
          <w:szCs w:val="18"/>
        </w:rPr>
        <w:t xml:space="preserve"> the youth professional collects </w:t>
      </w:r>
      <w:r w:rsidR="00844576" w:rsidRPr="004F560C">
        <w:rPr>
          <w:szCs w:val="18"/>
        </w:rPr>
        <w:t>several</w:t>
      </w:r>
      <w:r w:rsidRPr="004F560C">
        <w:rPr>
          <w:szCs w:val="18"/>
        </w:rPr>
        <w:t xml:space="preserve"> </w:t>
      </w:r>
      <w:r w:rsidR="00D30AB4" w:rsidRPr="004F560C">
        <w:rPr>
          <w:szCs w:val="18"/>
        </w:rPr>
        <w:t>evidences</w:t>
      </w:r>
      <w:r w:rsidRPr="004F560C">
        <w:rPr>
          <w:szCs w:val="18"/>
        </w:rPr>
        <w:t xml:space="preserve"> (professional products) from their work in an e-portfolio. This evidence gives an impression of the professional actions in the relevant area of </w:t>
      </w:r>
      <w:r w:rsidRPr="004F560C">
        <w:rPr>
          <w:rFonts w:ascii="Arial" w:hAnsi="Arial" w:cs="Arial"/>
          <w:szCs w:val="18"/>
        </w:rPr>
        <w:t>​​</w:t>
      </w:r>
      <w:r w:rsidRPr="004F560C">
        <w:rPr>
          <w:szCs w:val="18"/>
        </w:rPr>
        <w:t xml:space="preserve">expertise of the </w:t>
      </w:r>
      <w:r w:rsidR="007447A1">
        <w:rPr>
          <w:szCs w:val="18"/>
        </w:rPr>
        <w:t>VPL</w:t>
      </w:r>
      <w:r w:rsidRPr="004F560C">
        <w:rPr>
          <w:szCs w:val="18"/>
        </w:rPr>
        <w:t xml:space="preserve"> standard </w:t>
      </w:r>
      <w:r w:rsidR="002963E2" w:rsidRPr="004F560C">
        <w:rPr>
          <w:szCs w:val="18"/>
        </w:rPr>
        <w:t>‘</w:t>
      </w:r>
      <w:r w:rsidRPr="004F560C">
        <w:rPr>
          <w:szCs w:val="18"/>
        </w:rPr>
        <w:t>skilled professional youth and family professional</w:t>
      </w:r>
      <w:r w:rsidR="002963E2" w:rsidRPr="004F560C">
        <w:rPr>
          <w:szCs w:val="18"/>
        </w:rPr>
        <w:t>’</w:t>
      </w:r>
      <w:r w:rsidRPr="004F560C">
        <w:rPr>
          <w:szCs w:val="18"/>
        </w:rPr>
        <w:t xml:space="preserve">. After submitting their e-portfolio, assessors will discuss in a conversation whether the professional can demonstrate 80 percent of the indicators in each of the six areas of expertise. </w:t>
      </w:r>
      <w:r w:rsidR="001B3C73">
        <w:rPr>
          <w:szCs w:val="18"/>
        </w:rPr>
        <w:t>During the criterion-based</w:t>
      </w:r>
      <w:r w:rsidRPr="004F560C">
        <w:rPr>
          <w:szCs w:val="18"/>
        </w:rPr>
        <w:t xml:space="preserve"> interview, </w:t>
      </w:r>
      <w:r w:rsidR="001B3C73">
        <w:rPr>
          <w:szCs w:val="18"/>
        </w:rPr>
        <w:t>the professional is</w:t>
      </w:r>
      <w:r w:rsidRPr="004F560C">
        <w:rPr>
          <w:szCs w:val="18"/>
        </w:rPr>
        <w:t xml:space="preserve"> test</w:t>
      </w:r>
      <w:r w:rsidR="001B3C73">
        <w:rPr>
          <w:szCs w:val="18"/>
        </w:rPr>
        <w:t>ed</w:t>
      </w:r>
      <w:r w:rsidRPr="004F560C">
        <w:rPr>
          <w:szCs w:val="18"/>
        </w:rPr>
        <w:t xml:space="preserve"> whether </w:t>
      </w:r>
      <w:r w:rsidR="001B3C73">
        <w:rPr>
          <w:szCs w:val="18"/>
        </w:rPr>
        <w:t xml:space="preserve">he/she </w:t>
      </w:r>
      <w:r w:rsidRPr="004F560C">
        <w:rPr>
          <w:szCs w:val="18"/>
        </w:rPr>
        <w:t xml:space="preserve">can substantiate their professional actions within the six areas of expertise with theoretical insights. After the </w:t>
      </w:r>
      <w:r w:rsidR="007447A1">
        <w:rPr>
          <w:szCs w:val="18"/>
        </w:rPr>
        <w:t>VPL</w:t>
      </w:r>
      <w:r w:rsidRPr="004F560C">
        <w:rPr>
          <w:szCs w:val="18"/>
        </w:rPr>
        <w:t xml:space="preserve"> process, the professional will receive an </w:t>
      </w:r>
      <w:r w:rsidR="00422085">
        <w:t>assessment report VPL</w:t>
      </w:r>
      <w:r w:rsidRPr="004F560C">
        <w:rPr>
          <w:szCs w:val="18"/>
        </w:rPr>
        <w:t>. If the professional has met the competency requirements, the</w:t>
      </w:r>
      <w:r w:rsidR="00422085">
        <w:rPr>
          <w:szCs w:val="18"/>
        </w:rPr>
        <w:t xml:space="preserve"> </w:t>
      </w:r>
      <w:r w:rsidR="00422085">
        <w:t>assessment report VPL</w:t>
      </w:r>
      <w:r w:rsidRPr="004F560C">
        <w:rPr>
          <w:szCs w:val="18"/>
        </w:rPr>
        <w:t xml:space="preserve"> can be redeemed into an official document: the certificate of professional competence </w:t>
      </w:r>
      <w:r w:rsidR="002963E2" w:rsidRPr="004F560C">
        <w:rPr>
          <w:szCs w:val="18"/>
        </w:rPr>
        <w:t>‘</w:t>
      </w:r>
      <w:r w:rsidRPr="004F560C">
        <w:rPr>
          <w:szCs w:val="18"/>
        </w:rPr>
        <w:t xml:space="preserve">skilled higher professional education youth and </w:t>
      </w:r>
      <w:r w:rsidRPr="004F560C">
        <w:rPr>
          <w:szCs w:val="18"/>
        </w:rPr>
        <w:lastRenderedPageBreak/>
        <w:t>family professional</w:t>
      </w:r>
      <w:r w:rsidR="002963E2" w:rsidRPr="004F560C">
        <w:rPr>
          <w:szCs w:val="18"/>
        </w:rPr>
        <w:t>’</w:t>
      </w:r>
      <w:r w:rsidRPr="004F560C">
        <w:rPr>
          <w:szCs w:val="18"/>
        </w:rPr>
        <w:t>. With this proof the professional can register or re-register in the quality register Youth and family professionals (SKJ).</w:t>
      </w:r>
    </w:p>
    <w:p w14:paraId="3FB642D2" w14:textId="77777777" w:rsidR="0036370C" w:rsidRPr="004F560C" w:rsidRDefault="0036370C" w:rsidP="005440F0">
      <w:pPr>
        <w:tabs>
          <w:tab w:val="left" w:pos="425"/>
        </w:tabs>
        <w:jc w:val="both"/>
        <w:rPr>
          <w:szCs w:val="18"/>
        </w:rPr>
      </w:pPr>
    </w:p>
    <w:p w14:paraId="4E2E4ED3" w14:textId="59B2774F" w:rsidR="00E91840" w:rsidRPr="006A2D37" w:rsidRDefault="0036370C" w:rsidP="006A2D37">
      <w:pPr>
        <w:tabs>
          <w:tab w:val="left" w:pos="425"/>
        </w:tabs>
        <w:jc w:val="both"/>
        <w:rPr>
          <w:szCs w:val="18"/>
        </w:rPr>
      </w:pPr>
      <w:r w:rsidRPr="004F560C">
        <w:rPr>
          <w:szCs w:val="18"/>
        </w:rPr>
        <w:t xml:space="preserve">The </w:t>
      </w:r>
      <w:r w:rsidR="00422085">
        <w:t>assessment report VPL</w:t>
      </w:r>
      <w:r w:rsidRPr="004F560C">
        <w:rPr>
          <w:szCs w:val="18"/>
        </w:rPr>
        <w:t xml:space="preserve"> </w:t>
      </w:r>
      <w:r w:rsidR="002F2CF3">
        <w:rPr>
          <w:szCs w:val="18"/>
        </w:rPr>
        <w:t>have</w:t>
      </w:r>
      <w:r w:rsidRPr="004F560C">
        <w:rPr>
          <w:szCs w:val="18"/>
        </w:rPr>
        <w:t xml:space="preserve"> been anonymized, which increases the quality and contributes to the harmonization and validation of the working youth care professional. This peer review method contributes to the application of </w:t>
      </w:r>
      <w:r w:rsidR="005A6752">
        <w:rPr>
          <w:szCs w:val="18"/>
        </w:rPr>
        <w:t>VPL procedures</w:t>
      </w:r>
      <w:r w:rsidRPr="004F560C">
        <w:rPr>
          <w:szCs w:val="18"/>
        </w:rPr>
        <w:t xml:space="preserve"> in the youth care sector. It makes an important contribution to the improvement of the process and quality assurance. This method makes it possible to establish the professionalism of professionals.</w:t>
      </w:r>
    </w:p>
    <w:p w14:paraId="6192DB01" w14:textId="6EAF159D" w:rsidR="0036370C" w:rsidRPr="004F560C" w:rsidRDefault="0036370C" w:rsidP="005440F0">
      <w:pPr>
        <w:pStyle w:val="Kop2"/>
        <w:jc w:val="both"/>
      </w:pPr>
      <w:bookmarkStart w:id="59" w:name="_Toc43712291"/>
      <w:bookmarkStart w:id="60" w:name="_Toc57983896"/>
      <w:r w:rsidRPr="004F560C">
        <w:t xml:space="preserve">The results of </w:t>
      </w:r>
      <w:r w:rsidR="0033604D">
        <w:t>validation</w:t>
      </w:r>
      <w:r w:rsidRPr="004F560C">
        <w:t xml:space="preserve"> in education track</w:t>
      </w:r>
      <w:bookmarkEnd w:id="59"/>
      <w:bookmarkEnd w:id="60"/>
    </w:p>
    <w:p w14:paraId="71F139C6" w14:textId="3024DB59" w:rsidR="008E77DC" w:rsidRPr="008E77DC" w:rsidRDefault="0036370C" w:rsidP="005440F0">
      <w:pPr>
        <w:jc w:val="both"/>
      </w:pPr>
      <w:r w:rsidRPr="004F560C">
        <w:t xml:space="preserve">Adult workers are more likely to start training if they </w:t>
      </w:r>
      <w:r w:rsidR="00844576" w:rsidRPr="004F560C">
        <w:t>can</w:t>
      </w:r>
      <w:r w:rsidRPr="004F560C">
        <w:t xml:space="preserve"> follow an individual learning path</w:t>
      </w:r>
      <w:r w:rsidR="00D61C4C">
        <w:t>way</w:t>
      </w:r>
      <w:r w:rsidRPr="004F560C">
        <w:t xml:space="preserve"> and receive formal appreciation for relevant work experience considering the training they are going to follow. Flexibilization of individual learning paths is the solution, this works because every university of applied science design</w:t>
      </w:r>
      <w:r w:rsidR="00A41A89">
        <w:t>s</w:t>
      </w:r>
      <w:r w:rsidRPr="004F560C">
        <w:t xml:space="preserve"> and applies its own validation procedure. In addition, </w:t>
      </w:r>
      <w:r w:rsidR="006F3E48">
        <w:t xml:space="preserve">validation of work experience </w:t>
      </w:r>
      <w:r w:rsidRPr="004F560C">
        <w:t>has not been easy for universities of applied sciences in the past.</w:t>
      </w:r>
      <w:r w:rsidR="00CE5378">
        <w:t xml:space="preserve"> </w:t>
      </w:r>
      <w:r w:rsidR="00CE5378" w:rsidRPr="00CE5378">
        <w:t xml:space="preserve">There is certainly still some restraint, but validation in </w:t>
      </w:r>
      <w:r w:rsidR="00CE5378">
        <w:t>formal education</w:t>
      </w:r>
      <w:r w:rsidR="00CE5378" w:rsidRPr="00CE5378">
        <w:t xml:space="preserve"> is established. </w:t>
      </w:r>
      <w:r w:rsidR="00D70DF8">
        <w:t>There is a growing demand</w:t>
      </w:r>
      <w:r w:rsidR="00CE5378" w:rsidRPr="00CE5378">
        <w:t xml:space="preserve"> </w:t>
      </w:r>
      <w:r w:rsidR="00DF6828">
        <w:t>for</w:t>
      </w:r>
      <w:r w:rsidR="00CE5378" w:rsidRPr="00CE5378">
        <w:t xml:space="preserve"> the s</w:t>
      </w:r>
      <w:r w:rsidR="00D70DF8">
        <w:t>upply and use of validation in e</w:t>
      </w:r>
      <w:r w:rsidR="00CE5378" w:rsidRPr="00CE5378">
        <w:t>ducation.</w:t>
      </w:r>
      <w:r w:rsidR="00250F7E" w:rsidRPr="00250F7E">
        <w:t xml:space="preserve"> </w:t>
      </w:r>
      <w:r w:rsidR="00250F7E">
        <w:t>Most educational i</w:t>
      </w:r>
      <w:r w:rsidR="00250F7E" w:rsidRPr="005916E7">
        <w:t xml:space="preserve">nstitutions discontinued </w:t>
      </w:r>
      <w:r w:rsidR="00250F7E">
        <w:t xml:space="preserve">with </w:t>
      </w:r>
      <w:r w:rsidR="005A6752">
        <w:t>VPL procedures</w:t>
      </w:r>
      <w:r w:rsidR="00250F7E">
        <w:t xml:space="preserve"> and c</w:t>
      </w:r>
      <w:r w:rsidR="00250F7E" w:rsidRPr="005916E7">
        <w:t>ontinued with their regular exemption policy, in which the scope for validating work experience differs between study programs and institutions</w:t>
      </w:r>
      <w:r w:rsidR="00250F7E">
        <w:t>. In higher education mostly validation happens within the gate.</w:t>
      </w:r>
      <w:r w:rsidR="00E93BEA" w:rsidRPr="00E93BEA">
        <w:t xml:space="preserve"> </w:t>
      </w:r>
      <w:r w:rsidR="00E93BEA">
        <w:t xml:space="preserve">Validation </w:t>
      </w:r>
      <w:r w:rsidR="00BF543F">
        <w:t>‘</w:t>
      </w:r>
      <w:r w:rsidR="00E93BEA">
        <w:t>in front of the gate</w:t>
      </w:r>
      <w:r w:rsidR="00BF543F">
        <w:t>’</w:t>
      </w:r>
      <w:r w:rsidR="00E93BEA">
        <w:t xml:space="preserve"> happens less because the validation procedure demands a lot from the student and costs between 1000-2000 euros for the student. There</w:t>
      </w:r>
      <w:r w:rsidR="004A6D4C">
        <w:t>fore</w:t>
      </w:r>
      <w:r w:rsidR="00E93BEA">
        <w:t xml:space="preserve"> this validation process is often not chosen. </w:t>
      </w:r>
      <w:r w:rsidR="00E93BEA" w:rsidRPr="004F560C">
        <w:t>Usually</w:t>
      </w:r>
      <w:r w:rsidR="00DF6828">
        <w:t>,</w:t>
      </w:r>
      <w:r w:rsidR="00E93BEA" w:rsidRPr="004F560C">
        <w:t xml:space="preserve"> students often start the study program and use the previously acquired knowledge and skills later in the process. This can be done through</w:t>
      </w:r>
      <w:r w:rsidR="00E93BEA" w:rsidRPr="00E93BEA">
        <w:t xml:space="preserve"> </w:t>
      </w:r>
      <w:r w:rsidR="00E93BEA">
        <w:t xml:space="preserve">methods of assessment that are independent </w:t>
      </w:r>
      <w:r w:rsidR="00DF6828">
        <w:t>of</w:t>
      </w:r>
      <w:r w:rsidR="00E93BEA">
        <w:t xml:space="preserve"> the curriculum and specific curriculum requirements.</w:t>
      </w:r>
      <w:r w:rsidR="00250F7E">
        <w:t xml:space="preserve"> </w:t>
      </w:r>
      <w:r w:rsidR="00CE5378" w:rsidRPr="00CE5378">
        <w:t xml:space="preserve">In terms of size, it is larger than </w:t>
      </w:r>
      <w:r w:rsidR="005A6752">
        <w:t>VPL procedures</w:t>
      </w:r>
      <w:r w:rsidR="00CE5378" w:rsidRPr="00CE5378">
        <w:t xml:space="preserve"> on the labo</w:t>
      </w:r>
      <w:r w:rsidR="00D70DF8">
        <w:t>u</w:t>
      </w:r>
      <w:r w:rsidR="00CE5378" w:rsidRPr="00CE5378">
        <w:t xml:space="preserve">r market / with </w:t>
      </w:r>
      <w:r w:rsidR="005A6752">
        <w:t>VPL provider</w:t>
      </w:r>
      <w:r w:rsidR="00CE5378" w:rsidRPr="00CE5378">
        <w:t>s. In higher professional education, for example, it concerns at least about 30,000 students who have made use of validation and shortening / tailor-made training programs.</w:t>
      </w:r>
      <w:r w:rsidR="009A6D09">
        <w:t xml:space="preserve"> </w:t>
      </w:r>
      <w:r w:rsidR="009A6D09" w:rsidRPr="00F604C9">
        <w:t xml:space="preserve">In VET </w:t>
      </w:r>
      <w:r w:rsidR="000D12A3" w:rsidRPr="00F604C9">
        <w:t xml:space="preserve">there are 14,000 students </w:t>
      </w:r>
      <w:r w:rsidR="00F604C9" w:rsidRPr="00F604C9">
        <w:t>who use the</w:t>
      </w:r>
      <w:r w:rsidR="00A04BF8">
        <w:t xml:space="preserve"> flexible</w:t>
      </w:r>
      <w:r w:rsidR="00F604C9" w:rsidRPr="00F604C9">
        <w:t xml:space="preserve"> </w:t>
      </w:r>
      <w:r w:rsidR="001E661B">
        <w:t>third learning path</w:t>
      </w:r>
      <w:r w:rsidR="00F604C9" w:rsidRPr="00F604C9">
        <w:t xml:space="preserve"> to obtain a VET d</w:t>
      </w:r>
      <w:r w:rsidR="00F604C9">
        <w:t>iploma.</w:t>
      </w:r>
    </w:p>
    <w:p w14:paraId="34B5C322" w14:textId="10717CB3" w:rsidR="008E77DC" w:rsidRPr="001E661B" w:rsidRDefault="008E77DC" w:rsidP="008E77DC">
      <w:pPr>
        <w:pStyle w:val="Kop2"/>
      </w:pPr>
      <w:bookmarkStart w:id="61" w:name="_Toc57983897"/>
      <w:r>
        <w:t xml:space="preserve">Practical examples of </w:t>
      </w:r>
      <w:r w:rsidR="00C23A6E">
        <w:t>validation</w:t>
      </w:r>
      <w:r>
        <w:t xml:space="preserve"> in higher education</w:t>
      </w:r>
      <w:bookmarkEnd w:id="61"/>
    </w:p>
    <w:p w14:paraId="0BF01431" w14:textId="66C44731" w:rsidR="0036370C" w:rsidRPr="004F560C" w:rsidRDefault="004C4E87" w:rsidP="005440F0">
      <w:pPr>
        <w:pStyle w:val="Kop3"/>
        <w:jc w:val="both"/>
      </w:pPr>
      <w:bookmarkStart w:id="62" w:name="_Toc43712294"/>
      <w:r>
        <w:t xml:space="preserve">Practical example: </w:t>
      </w:r>
      <w:r w:rsidR="0036370C" w:rsidRPr="004F560C">
        <w:t>Flexibility pilots in higher education</w:t>
      </w:r>
      <w:bookmarkEnd w:id="62"/>
      <w:r w:rsidR="0036370C" w:rsidRPr="004F560C">
        <w:t xml:space="preserve"> </w:t>
      </w:r>
    </w:p>
    <w:p w14:paraId="14434D08" w14:textId="2109A634" w:rsidR="002F772D" w:rsidRDefault="006C6F71" w:rsidP="002A5377">
      <w:pPr>
        <w:jc w:val="both"/>
      </w:pPr>
      <w:r>
        <w:t xml:space="preserve">To </w:t>
      </w:r>
      <w:r w:rsidR="00D61C4C">
        <w:t>flexibly</w:t>
      </w:r>
      <w:r w:rsidR="0036370C" w:rsidRPr="004F560C">
        <w:t xml:space="preserve"> the </w:t>
      </w:r>
      <w:r>
        <w:t xml:space="preserve">higher </w:t>
      </w:r>
      <w:r w:rsidR="0036370C" w:rsidRPr="004F560C">
        <w:t>education system</w:t>
      </w:r>
      <w:r>
        <w:t>,</w:t>
      </w:r>
      <w:r w:rsidR="0036370C" w:rsidRPr="004F560C">
        <w:t xml:space="preserve"> </w:t>
      </w:r>
      <w:r w:rsidR="007447A1">
        <w:t xml:space="preserve">the </w:t>
      </w:r>
      <w:r w:rsidR="00B225B8">
        <w:t>Ministry of Education, Culture and Science</w:t>
      </w:r>
      <w:r w:rsidR="00706852">
        <w:t xml:space="preserve"> </w:t>
      </w:r>
      <w:r w:rsidR="00AC61F1">
        <w:t xml:space="preserve">supported by the NVAO and </w:t>
      </w:r>
      <w:r w:rsidR="00706852" w:rsidRPr="004F560C">
        <w:t>the Inspection of Education</w:t>
      </w:r>
      <w:r w:rsidR="0036370C" w:rsidRPr="004F560C">
        <w:t xml:space="preserve"> has started</w:t>
      </w:r>
      <w:r>
        <w:t xml:space="preserve"> in 2015</w:t>
      </w:r>
      <w:r w:rsidR="0036370C" w:rsidRPr="004F560C">
        <w:t xml:space="preserve"> </w:t>
      </w:r>
      <w:r>
        <w:t xml:space="preserve">the flexibility </w:t>
      </w:r>
      <w:r w:rsidR="00706852">
        <w:t>pilots.</w:t>
      </w:r>
      <w:r w:rsidR="00380956">
        <w:t xml:space="preserve"> </w:t>
      </w:r>
      <w:r w:rsidRPr="004F560C">
        <w:t xml:space="preserve">The </w:t>
      </w:r>
      <w:r>
        <w:t>aim</w:t>
      </w:r>
      <w:r w:rsidRPr="004F560C">
        <w:t xml:space="preserve"> of the flexibility pilots is to provide more flexible higher education and possibilities for individual learners.</w:t>
      </w:r>
      <w:r w:rsidR="00CE7688">
        <w:t xml:space="preserve"> In addition,</w:t>
      </w:r>
      <w:r w:rsidR="00CE7688" w:rsidRPr="004F560C">
        <w:t xml:space="preserve"> to make formal higher education more attractive to adults and to use previous work experience. One of the mean reasons was the enormous decline in registrations for part-time courses since the financial crisis. Universities seemed to be losing it to individual private providers. </w:t>
      </w:r>
      <w:r w:rsidRPr="004F560C">
        <w:t xml:space="preserve">The pilots enable the transition from supply-oriented education to flexible and demand-oriented education, in which the individual learner is central. Therefore, learning outcomes are the starting </w:t>
      </w:r>
      <w:r w:rsidRPr="004F560C">
        <w:lastRenderedPageBreak/>
        <w:t>point, instead of working from a fixed study program or from fixed modules. By making use of learning outcomes, it is possible to differentiate training programs and tailor-made programs to the context and situation of the individual learner and to the needs of the employer (</w:t>
      </w:r>
      <w:r w:rsidRPr="004F560C">
        <w:rPr>
          <w:rFonts w:eastAsia="Calibri" w:cs="Calibri"/>
          <w:szCs w:val="18"/>
        </w:rPr>
        <w:t>Ministry van Education, Culture and Science</w:t>
      </w:r>
      <w:r w:rsidRPr="004F560C">
        <w:t xml:space="preserve">, 2017). </w:t>
      </w:r>
      <w:r w:rsidR="00843B7E" w:rsidRPr="004F560C">
        <w:t xml:space="preserve">The learning outcomes approach gives room to validate what adults already know and are capable of, and to realise learning trajectories using workplace learning tailored to the needs and possibilities in the workplace (OECD, 2017). Partly through the subsidies from the </w:t>
      </w:r>
      <w:r w:rsidR="00B225B8">
        <w:t>Ministry of Education, Culture and Science</w:t>
      </w:r>
      <w:r w:rsidR="00843B7E" w:rsidRPr="004F560C">
        <w:t xml:space="preserve"> the pilots are succeeded.</w:t>
      </w:r>
      <w:r w:rsidR="00367F21">
        <w:t xml:space="preserve"> </w:t>
      </w:r>
      <w:r w:rsidR="00367F21" w:rsidRPr="00367F21">
        <w:t xml:space="preserve">21 universities of applied sciences with over 400 programmes leading to formal associate degree, bachelor and/or </w:t>
      </w:r>
      <w:r w:rsidR="008651B9" w:rsidRPr="00367F21">
        <w:t>master’s</w:t>
      </w:r>
      <w:r w:rsidR="00367F21" w:rsidRPr="00367F21">
        <w:t xml:space="preserve"> degree gain experience in using validation instruments in pilots for flexible higher education for adult learners</w:t>
      </w:r>
      <w:r w:rsidR="00367F21">
        <w:t>.</w:t>
      </w:r>
    </w:p>
    <w:p w14:paraId="74EEEC57" w14:textId="77777777" w:rsidR="002A5377" w:rsidRPr="002A5377" w:rsidRDefault="002A5377" w:rsidP="002A5377">
      <w:pPr>
        <w:jc w:val="both"/>
      </w:pPr>
    </w:p>
    <w:p w14:paraId="0CEDCDE7" w14:textId="786C17C7" w:rsidR="001D27AF" w:rsidRDefault="002A5377" w:rsidP="00AB40C7">
      <w:pPr>
        <w:jc w:val="both"/>
      </w:pPr>
      <w:r>
        <w:rPr>
          <w:bCs/>
          <w:iCs/>
          <w:szCs w:val="18"/>
        </w:rPr>
        <w:t>V</w:t>
      </w:r>
      <w:r w:rsidRPr="002F772D">
        <w:rPr>
          <w:bCs/>
          <w:iCs/>
          <w:szCs w:val="18"/>
        </w:rPr>
        <w:t xml:space="preserve">alidation takes place in various ways, in a number of cases students can demonstrate already realized learning outcomes at the start of the program, based on proof of their previous (work) experience and training, in most cases this can (also) be done in the learning path-independent assessment during the training. </w:t>
      </w:r>
      <w:r w:rsidRPr="004F560C">
        <w:t xml:space="preserve">In order to organize more flexible programs, credits (ECTS) are disconnected. Validation is one of the important elements in the design of flexible higher education programs. As an individual learner has realized the learning outcomes, an Examination Board can award the credits belonging to that unit of the individual learner. </w:t>
      </w:r>
      <w:r w:rsidR="002F772D" w:rsidRPr="002F772D">
        <w:rPr>
          <w:bCs/>
          <w:iCs/>
          <w:szCs w:val="18"/>
        </w:rPr>
        <w:t>The number of institutions and study programs that offer options for validation prior to (</w:t>
      </w:r>
      <w:r w:rsidR="008A62CB" w:rsidRPr="002F772D">
        <w:rPr>
          <w:bCs/>
          <w:iCs/>
          <w:szCs w:val="18"/>
        </w:rPr>
        <w:t>enrolment</w:t>
      </w:r>
      <w:r w:rsidR="008A62CB">
        <w:rPr>
          <w:bCs/>
          <w:iCs/>
          <w:szCs w:val="18"/>
        </w:rPr>
        <w:t>s</w:t>
      </w:r>
      <w:r w:rsidR="002F772D" w:rsidRPr="002F772D">
        <w:rPr>
          <w:bCs/>
          <w:iCs/>
          <w:szCs w:val="18"/>
        </w:rPr>
        <w:t xml:space="preserve"> in) the study program is limited. In those cases, examination boards make formal decisions after </w:t>
      </w:r>
      <w:r w:rsidR="008A62CB" w:rsidRPr="002F772D">
        <w:rPr>
          <w:bCs/>
          <w:iCs/>
          <w:szCs w:val="18"/>
        </w:rPr>
        <w:t>enrolments</w:t>
      </w:r>
      <w:r w:rsidR="002F772D" w:rsidRPr="002F772D">
        <w:rPr>
          <w:bCs/>
          <w:iCs/>
          <w:szCs w:val="18"/>
        </w:rPr>
        <w:t xml:space="preserve"> and no more than indications are given in advance. Most students opt for validation during the </w:t>
      </w:r>
      <w:r w:rsidR="002F772D">
        <w:rPr>
          <w:bCs/>
          <w:iCs/>
          <w:szCs w:val="18"/>
        </w:rPr>
        <w:t>programme</w:t>
      </w:r>
      <w:r w:rsidR="002F772D" w:rsidRPr="002F772D">
        <w:rPr>
          <w:bCs/>
          <w:iCs/>
          <w:szCs w:val="18"/>
        </w:rPr>
        <w:t xml:space="preserve">, especially because the process of demonstrating learning outcomes with evidence from experience </w:t>
      </w:r>
      <w:r w:rsidR="00713A11">
        <w:rPr>
          <w:bCs/>
          <w:iCs/>
          <w:szCs w:val="18"/>
        </w:rPr>
        <w:t>practice</w:t>
      </w:r>
      <w:r w:rsidR="002F772D" w:rsidRPr="002F772D">
        <w:rPr>
          <w:bCs/>
          <w:iCs/>
          <w:szCs w:val="18"/>
        </w:rPr>
        <w:t xml:space="preserve"> is a lot of work and takes a lot of time at the start. Sometimes the result of validation is </w:t>
      </w:r>
      <w:r w:rsidR="008651B9" w:rsidRPr="002F772D">
        <w:rPr>
          <w:bCs/>
          <w:iCs/>
          <w:szCs w:val="18"/>
        </w:rPr>
        <w:t>disappointing,</w:t>
      </w:r>
      <w:r w:rsidR="002F772D" w:rsidRPr="002F772D">
        <w:rPr>
          <w:bCs/>
          <w:iCs/>
          <w:szCs w:val="18"/>
        </w:rPr>
        <w:t xml:space="preserve"> and the assessment criteria are found to be too specific and "schools". Remarkably, there are also students and employers who indicate that they do not consider shortening and acceleration based on validation to be important, because they are looking for a "complete immersion in HBO knowledge".</w:t>
      </w:r>
    </w:p>
    <w:p w14:paraId="1A00D9FB" w14:textId="77777777" w:rsidR="00AB40C7" w:rsidRPr="00AB40C7" w:rsidRDefault="00AB40C7" w:rsidP="00AB40C7">
      <w:pPr>
        <w:jc w:val="both"/>
      </w:pPr>
    </w:p>
    <w:p w14:paraId="2DB73B77" w14:textId="77777777" w:rsidR="006D2A91" w:rsidRPr="006D2A91" w:rsidRDefault="001D27AF" w:rsidP="006D2A91">
      <w:pPr>
        <w:spacing w:after="200"/>
        <w:jc w:val="both"/>
      </w:pPr>
      <w:r w:rsidRPr="004F560C">
        <w:t xml:space="preserve">The flexibility pilot has now been going on for several years. </w:t>
      </w:r>
      <w:r w:rsidR="006D2A91" w:rsidRPr="001D27AF">
        <w:rPr>
          <w:bCs/>
          <w:iCs/>
          <w:szCs w:val="18"/>
        </w:rPr>
        <w:t>The</w:t>
      </w:r>
      <w:r w:rsidR="006D2A91">
        <w:rPr>
          <w:bCs/>
          <w:iCs/>
          <w:szCs w:val="18"/>
        </w:rPr>
        <w:t xml:space="preserve"> main effects of the flexibility pilots in higher education are:</w:t>
      </w:r>
    </w:p>
    <w:p w14:paraId="6971106E" w14:textId="07F1D7B1" w:rsidR="006D2A91" w:rsidRDefault="006D2A91" w:rsidP="00FB4A9B">
      <w:pPr>
        <w:pStyle w:val="Lijstalinea"/>
        <w:numPr>
          <w:ilvl w:val="0"/>
          <w:numId w:val="7"/>
        </w:numPr>
        <w:spacing w:after="200"/>
        <w:jc w:val="both"/>
        <w:rPr>
          <w:bCs/>
          <w:iCs/>
          <w:szCs w:val="18"/>
        </w:rPr>
      </w:pPr>
      <w:r w:rsidRPr="001D27AF">
        <w:rPr>
          <w:bCs/>
          <w:iCs/>
          <w:szCs w:val="18"/>
        </w:rPr>
        <w:t xml:space="preserve">Better connection to professional </w:t>
      </w:r>
      <w:r w:rsidR="00713A11">
        <w:rPr>
          <w:bCs/>
          <w:iCs/>
          <w:szCs w:val="18"/>
        </w:rPr>
        <w:t>practice</w:t>
      </w:r>
      <w:r w:rsidRPr="001D27AF">
        <w:rPr>
          <w:bCs/>
          <w:iCs/>
          <w:szCs w:val="18"/>
        </w:rPr>
        <w:t xml:space="preserve">, redesign based on the question "what should someone really know and be able to do in </w:t>
      </w:r>
      <w:r w:rsidR="00713A11">
        <w:rPr>
          <w:bCs/>
          <w:iCs/>
          <w:szCs w:val="18"/>
        </w:rPr>
        <w:t>practice</w:t>
      </w:r>
      <w:r w:rsidRPr="001D27AF">
        <w:rPr>
          <w:bCs/>
          <w:iCs/>
          <w:szCs w:val="18"/>
        </w:rPr>
        <w:t>?"</w:t>
      </w:r>
    </w:p>
    <w:p w14:paraId="319041C0" w14:textId="77777777" w:rsidR="006D2A91" w:rsidRDefault="006D2A91" w:rsidP="00FB4A9B">
      <w:pPr>
        <w:pStyle w:val="Lijstalinea"/>
        <w:numPr>
          <w:ilvl w:val="0"/>
          <w:numId w:val="7"/>
        </w:numPr>
        <w:spacing w:after="200"/>
        <w:jc w:val="both"/>
        <w:rPr>
          <w:bCs/>
          <w:iCs/>
          <w:szCs w:val="18"/>
        </w:rPr>
      </w:pPr>
      <w:r w:rsidRPr="001D27AF">
        <w:rPr>
          <w:bCs/>
          <w:iCs/>
          <w:szCs w:val="18"/>
        </w:rPr>
        <w:t>Closer cooperation with companies and institutions.</w:t>
      </w:r>
    </w:p>
    <w:p w14:paraId="06372AE9" w14:textId="7A975DD1" w:rsidR="006D2A91" w:rsidRDefault="006D2A91" w:rsidP="00FB4A9B">
      <w:pPr>
        <w:pStyle w:val="Lijstalinea"/>
        <w:numPr>
          <w:ilvl w:val="0"/>
          <w:numId w:val="7"/>
        </w:numPr>
        <w:spacing w:after="200"/>
        <w:jc w:val="both"/>
        <w:rPr>
          <w:bCs/>
          <w:iCs/>
          <w:szCs w:val="18"/>
        </w:rPr>
      </w:pPr>
      <w:r w:rsidRPr="001D27AF">
        <w:rPr>
          <w:bCs/>
          <w:iCs/>
          <w:szCs w:val="18"/>
        </w:rPr>
        <w:t xml:space="preserve">More intensive learning in the educational meetings, in which teachers and students have become more "equal discussion partners", questions from the student's professional </w:t>
      </w:r>
      <w:r w:rsidR="00713A11">
        <w:rPr>
          <w:bCs/>
          <w:iCs/>
          <w:szCs w:val="18"/>
        </w:rPr>
        <w:t>practice</w:t>
      </w:r>
      <w:r w:rsidRPr="001D27AF">
        <w:rPr>
          <w:bCs/>
          <w:iCs/>
          <w:szCs w:val="18"/>
        </w:rPr>
        <w:t xml:space="preserve"> are related to theoretical insights and students contribute their own, specific expertise and experience and share it with each other.</w:t>
      </w:r>
    </w:p>
    <w:p w14:paraId="0D75DD0D" w14:textId="77777777" w:rsidR="006D2A91" w:rsidRDefault="006D2A91" w:rsidP="00FB4A9B">
      <w:pPr>
        <w:pStyle w:val="Lijstalinea"/>
        <w:numPr>
          <w:ilvl w:val="0"/>
          <w:numId w:val="7"/>
        </w:numPr>
        <w:spacing w:after="200"/>
        <w:jc w:val="both"/>
        <w:rPr>
          <w:bCs/>
          <w:iCs/>
          <w:szCs w:val="18"/>
        </w:rPr>
      </w:pPr>
      <w:r w:rsidRPr="001D27AF">
        <w:rPr>
          <w:bCs/>
          <w:iCs/>
          <w:szCs w:val="18"/>
        </w:rPr>
        <w:t>Less focus on the tests and exams, more in-depth focus on the content.</w:t>
      </w:r>
    </w:p>
    <w:p w14:paraId="7DADFC3C" w14:textId="77777777" w:rsidR="006D2A91" w:rsidRDefault="006D2A91" w:rsidP="00FB4A9B">
      <w:pPr>
        <w:pStyle w:val="Lijstalinea"/>
        <w:numPr>
          <w:ilvl w:val="0"/>
          <w:numId w:val="7"/>
        </w:numPr>
        <w:spacing w:after="200"/>
        <w:jc w:val="both"/>
        <w:rPr>
          <w:bCs/>
          <w:iCs/>
          <w:szCs w:val="18"/>
        </w:rPr>
      </w:pPr>
      <w:r w:rsidRPr="001D27AF">
        <w:rPr>
          <w:bCs/>
          <w:iCs/>
          <w:szCs w:val="18"/>
        </w:rPr>
        <w:t>Higher level of learning outcomes, due to requirements for professional products and reports, etc.</w:t>
      </w:r>
    </w:p>
    <w:p w14:paraId="16B272B3" w14:textId="77777777" w:rsidR="006D2A91" w:rsidRDefault="006D2A91" w:rsidP="00FB4A9B">
      <w:pPr>
        <w:pStyle w:val="Lijstalinea"/>
        <w:numPr>
          <w:ilvl w:val="0"/>
          <w:numId w:val="7"/>
        </w:numPr>
        <w:spacing w:after="200"/>
        <w:jc w:val="both"/>
        <w:rPr>
          <w:bCs/>
          <w:iCs/>
          <w:szCs w:val="18"/>
        </w:rPr>
      </w:pPr>
      <w:r w:rsidRPr="001D27AF">
        <w:rPr>
          <w:bCs/>
          <w:iCs/>
          <w:szCs w:val="18"/>
        </w:rPr>
        <w:t>Less "learning for school", more "learning for my own development".</w:t>
      </w:r>
    </w:p>
    <w:p w14:paraId="56E6FBE4" w14:textId="669001C0" w:rsidR="00B974FA" w:rsidRPr="002D76E0" w:rsidRDefault="001D27AF" w:rsidP="002D76E0">
      <w:pPr>
        <w:jc w:val="both"/>
        <w:rPr>
          <w:bCs/>
          <w:iCs/>
          <w:szCs w:val="18"/>
        </w:rPr>
      </w:pPr>
      <w:r w:rsidRPr="004F560C">
        <w:t xml:space="preserve">It can be concluded that students (working adults) should take more direction in their own learning path process. At the moment this is not happening enough. Increasing awareness about direction is one of the challenges in the pilot for the near future. Also, </w:t>
      </w:r>
      <w:r w:rsidRPr="004F560C">
        <w:rPr>
          <w:bCs/>
          <w:iCs/>
          <w:szCs w:val="18"/>
        </w:rPr>
        <w:lastRenderedPageBreak/>
        <w:t>providing documentary evidence in, for example, a portfolio is a huge challenge. In addition, being open to validation is not yet commonplace. Vocational training profiles are often specific and will therefore require a more generic look at learning outcomes. It can then be examined whether the same value can be attached to certain learning outcomes</w:t>
      </w:r>
      <w:r w:rsidR="002D76E0">
        <w:rPr>
          <w:bCs/>
          <w:iCs/>
          <w:szCs w:val="18"/>
        </w:rPr>
        <w:t xml:space="preserve">. </w:t>
      </w:r>
      <w:r w:rsidRPr="004F560C">
        <w:t xml:space="preserve">Furthermore, nationally you see that many universities of applied sciences want to apply this flexibility process also in their full-time programs. However, learning outcomes need to be the same within all CROHO’s. For now, that is quite a puzzle. Especially, credits (ECTS) cannot be separated within the full-time program, which is regulated through the </w:t>
      </w:r>
      <w:r w:rsidR="00B225B8">
        <w:t>Ministry of Education, Culture and Science</w:t>
      </w:r>
      <w:r w:rsidRPr="004F560C">
        <w:t>.</w:t>
      </w:r>
    </w:p>
    <w:p w14:paraId="765A42E0" w14:textId="77777777" w:rsidR="002D76E0" w:rsidRDefault="002D76E0" w:rsidP="00B974FA">
      <w:pPr>
        <w:jc w:val="both"/>
      </w:pPr>
    </w:p>
    <w:p w14:paraId="7FC47E89" w14:textId="77777777" w:rsidR="00B974FA" w:rsidRPr="004F560C" w:rsidRDefault="00B974FA" w:rsidP="00B974FA">
      <w:pPr>
        <w:jc w:val="both"/>
      </w:pPr>
      <w:r w:rsidRPr="004F560C">
        <w:t>To ensure that learning units are interchangeable and comparable it is important that higher education institutions fully trust each other. Slowly, exchanging of learning units is more often taken place but mainly every university and study program is still formulating their own learning outcomes. During the flexibility pilot there are moments of national knowledge sharing where specific topics are discussed. It is a bottom-up process to look for connections in taking big steps.</w:t>
      </w:r>
    </w:p>
    <w:p w14:paraId="30375504" w14:textId="7F5D1769" w:rsidR="0036370C" w:rsidRPr="004F560C" w:rsidRDefault="0036370C" w:rsidP="005440F0">
      <w:pPr>
        <w:pStyle w:val="Kop3"/>
        <w:jc w:val="both"/>
      </w:pPr>
      <w:bookmarkStart w:id="63" w:name="_Toc43712296"/>
      <w:r w:rsidRPr="004F560C">
        <w:t xml:space="preserve">Practical example: Partnership higher education institution Windesheim and </w:t>
      </w:r>
      <w:r w:rsidR="005A6752">
        <w:t>VPL provider</w:t>
      </w:r>
      <w:bookmarkEnd w:id="63"/>
      <w:r w:rsidR="00170647">
        <w:t xml:space="preserve"> STERK</w:t>
      </w:r>
    </w:p>
    <w:p w14:paraId="55C54F0C" w14:textId="6987E2D5" w:rsidR="0036370C" w:rsidRPr="004F560C" w:rsidRDefault="0036370C" w:rsidP="005440F0">
      <w:pPr>
        <w:jc w:val="both"/>
      </w:pPr>
      <w:r w:rsidRPr="004F560C">
        <w:t xml:space="preserve">Within the university of applied sciences Windesheim, a lot of individuals make use of the personal profiling space. Especially, by students who want to obtain a formal diploma as soon as possible. This personal profiling space is used to accelerate their validation of prior working experience and knowledge. The new structure of the part-time courses means that students feel less that they </w:t>
      </w:r>
      <w:r w:rsidR="00844576" w:rsidRPr="004F560C">
        <w:t>must</w:t>
      </w:r>
      <w:r w:rsidRPr="004F560C">
        <w:t xml:space="preserve"> learn things they already know. Also, the arrival of short 2-year Associate Degree courses contributed to this. Often, it is difficult for students or workers with an </w:t>
      </w:r>
      <w:r w:rsidR="007447A1">
        <w:t>VPL</w:t>
      </w:r>
      <w:r w:rsidRPr="004F560C">
        <w:t xml:space="preserve"> trajectory to find a way to convert previous work experience into acceleration. The </w:t>
      </w:r>
      <w:r w:rsidR="005A6752">
        <w:t>VPL procedures</w:t>
      </w:r>
      <w:r w:rsidRPr="004F560C">
        <w:t xml:space="preserve"> do not fit perfectly with the learning units formulated by the universities of applied sciences, they are far too general. Which makes it too difficult to indicate what exactly has been validated. Therefore, Windesheim have started a partnership with an </w:t>
      </w:r>
      <w:r w:rsidR="005A6752">
        <w:t>VPL provider</w:t>
      </w:r>
      <w:r w:rsidRPr="004F560C">
        <w:t xml:space="preserve"> in the sector health and wellness. This ensures that the learning outcomes are validated and guar</w:t>
      </w:r>
      <w:r w:rsidR="00B974FA">
        <w:t xml:space="preserve">anteed. At the moment, this </w:t>
      </w:r>
      <w:r w:rsidR="005A6752">
        <w:t>VPL procedure</w:t>
      </w:r>
      <w:r w:rsidRPr="004F560C">
        <w:t xml:space="preserve"> is not that popular because it costs</w:t>
      </w:r>
      <w:r w:rsidR="005A603D" w:rsidRPr="004F560C">
        <w:t xml:space="preserve"> a lot of money for the student</w:t>
      </w:r>
      <w:r w:rsidR="002963E2" w:rsidRPr="004F560C">
        <w:t>/</w:t>
      </w:r>
      <w:r w:rsidRPr="004F560C">
        <w:t xml:space="preserve">worker. Therefore, most students start the study and search for ways in validating during the </w:t>
      </w:r>
      <w:r w:rsidR="00B974FA">
        <w:t>educational program</w:t>
      </w:r>
      <w:r w:rsidRPr="004F560C">
        <w:t xml:space="preserve">. We only speak of validation at the start of a training program if people come in with a specific question for validation, with underlying </w:t>
      </w:r>
      <w:r w:rsidR="007447A1">
        <w:t>VPL</w:t>
      </w:r>
      <w:r w:rsidRPr="004F560C">
        <w:t xml:space="preserve"> or the combination of work e</w:t>
      </w:r>
      <w:r w:rsidR="005A603D" w:rsidRPr="004F560C">
        <w:t>xperience and previous training.</w:t>
      </w:r>
    </w:p>
    <w:p w14:paraId="0D765BF9" w14:textId="6EDD7C28" w:rsidR="0036370C" w:rsidRPr="004F560C" w:rsidRDefault="0036370C" w:rsidP="005440F0">
      <w:pPr>
        <w:pStyle w:val="Kop3"/>
        <w:jc w:val="both"/>
      </w:pPr>
      <w:bookmarkStart w:id="64" w:name="_Toc43712297"/>
      <w:r w:rsidRPr="004F560C">
        <w:t>Practical example: the validation room (de valideringskamer)</w:t>
      </w:r>
      <w:bookmarkEnd w:id="64"/>
    </w:p>
    <w:p w14:paraId="10B3266B" w14:textId="6D29E747" w:rsidR="0036370C" w:rsidRPr="004F560C" w:rsidRDefault="0036370C" w:rsidP="005440F0">
      <w:pPr>
        <w:jc w:val="both"/>
      </w:pPr>
      <w:r w:rsidRPr="004F560C">
        <w:t>Currently, the C</w:t>
      </w:r>
      <w:r w:rsidR="005E2F92">
        <w:t>OVID-19 pandemic</w:t>
      </w:r>
      <w:r w:rsidRPr="004F560C">
        <w:t xml:space="preserve"> shows that many people are facing unemployment. On the other hand</w:t>
      </w:r>
      <w:r w:rsidR="001E6FDA">
        <w:t>,</w:t>
      </w:r>
      <w:r w:rsidRPr="004F560C">
        <w:t xml:space="preserve"> there are sectors </w:t>
      </w:r>
      <w:r w:rsidR="001E6FDA">
        <w:t>which are</w:t>
      </w:r>
      <w:r w:rsidR="00AD24F0">
        <w:t xml:space="preserve"> still in</w:t>
      </w:r>
      <w:r w:rsidRPr="004F560C">
        <w:t xml:space="preserve"> big demand for employees</w:t>
      </w:r>
      <w:r w:rsidR="001E6FDA">
        <w:t>.</w:t>
      </w:r>
      <w:r w:rsidRPr="004F560C">
        <w:t xml:space="preserve"> Validation and retraining could help. As an educational institution also looking at (and validating) transcendental competences, this will result in a higher return on this group of lateral entry students. After all, the qualities that are already present and validated serve as access to these demand professions. In order to become skilled during the work through different learning routes (Vermeulen, 2020).</w:t>
      </w:r>
    </w:p>
    <w:p w14:paraId="43D58ADF" w14:textId="77777777" w:rsidR="0036370C" w:rsidRPr="004F560C" w:rsidRDefault="0036370C" w:rsidP="005440F0">
      <w:pPr>
        <w:jc w:val="both"/>
      </w:pPr>
    </w:p>
    <w:p w14:paraId="723D6919" w14:textId="7D03D57E" w:rsidR="0036370C" w:rsidRPr="004F560C" w:rsidRDefault="0036370C" w:rsidP="005440F0">
      <w:pPr>
        <w:jc w:val="both"/>
      </w:pPr>
      <w:r w:rsidRPr="004F560C">
        <w:t>For many educational institutions and training institutes, there is a major challenge in creating a tailor-made offer for organizations, focused on specific modules and</w:t>
      </w:r>
      <w:r w:rsidR="002963E2" w:rsidRPr="004F560C">
        <w:t>/</w:t>
      </w:r>
      <w:r w:rsidRPr="004F560C">
        <w:t xml:space="preserve">or subjects </w:t>
      </w:r>
      <w:r w:rsidRPr="004F560C">
        <w:lastRenderedPageBreak/>
        <w:t>(i.e. n</w:t>
      </w:r>
      <w:r w:rsidR="00196669">
        <w:t>ot following an entire course).</w:t>
      </w:r>
      <w:r w:rsidR="0000209D">
        <w:t xml:space="preserve"> Chain responsibility is therefore important.</w:t>
      </w:r>
      <w:r w:rsidR="00196669">
        <w:t xml:space="preserve"> </w:t>
      </w:r>
      <w:r w:rsidR="005A6752">
        <w:t>VPL provider</w:t>
      </w:r>
      <w:r w:rsidRPr="004F560C">
        <w:t xml:space="preserve"> Libereaux </w:t>
      </w:r>
      <w:r w:rsidR="00A41A89">
        <w:t>i</w:t>
      </w:r>
      <w:r w:rsidR="00A772B6">
        <w:t>s</w:t>
      </w:r>
      <w:r w:rsidR="00A41A89">
        <w:t xml:space="preserve"> </w:t>
      </w:r>
      <w:r w:rsidRPr="004F560C">
        <w:t xml:space="preserve">experienced in drawing up so-called target profiles. This is a combination of requested skills, </w:t>
      </w:r>
      <w:r w:rsidR="00D9016B" w:rsidRPr="004F560C">
        <w:t>competences,</w:t>
      </w:r>
      <w:r w:rsidRPr="004F560C">
        <w:t xml:space="preserve"> and knowledge in response to challenges that an employer or team faces. Together with the organization, the employees build up the target profiles (ownership) and then see which skills they already possess (targeted development). In consultation with the educational institution, Libereaux will inventory and facilitate the targeted supply and development needs (Vermeulen, 2020).</w:t>
      </w:r>
    </w:p>
    <w:p w14:paraId="38F5C6FD" w14:textId="77777777" w:rsidR="0036370C" w:rsidRPr="004F560C" w:rsidRDefault="0036370C" w:rsidP="005440F0">
      <w:pPr>
        <w:jc w:val="both"/>
      </w:pPr>
    </w:p>
    <w:p w14:paraId="47DFA8C2" w14:textId="512A84DD" w:rsidR="0036370C" w:rsidRPr="004F560C" w:rsidRDefault="0036370C" w:rsidP="005440F0">
      <w:pPr>
        <w:jc w:val="both"/>
      </w:pPr>
      <w:r w:rsidRPr="004F560C">
        <w:t xml:space="preserve">The target profile/professional profile is linked to Libereaux's e-portfolio: DITKANIK.NU. This allows an individual (online and remotely) to makes clear what he has in-house and what this experience is worth. The (working) student creates so-called </w:t>
      </w:r>
      <w:r w:rsidR="002963E2" w:rsidRPr="004F560C">
        <w:t>‘</w:t>
      </w:r>
      <w:r w:rsidR="008651B9" w:rsidRPr="004F560C">
        <w:t>milestones</w:t>
      </w:r>
      <w:r w:rsidRPr="004F560C">
        <w:t xml:space="preserve">. This can be an education, a </w:t>
      </w:r>
      <w:r w:rsidR="00D9016B" w:rsidRPr="004F560C">
        <w:t>function,</w:t>
      </w:r>
      <w:r w:rsidRPr="004F560C">
        <w:t xml:space="preserve"> or a project to which he has contributed. The milestones provide a complete overview of his or her knowledge and (work) experience. In addition, the individual collects evidence of his knowledge and experience. He links these pieces of evidence to the yardstick in the e-portfolio, the relevant target profile/professional profile. In this way</w:t>
      </w:r>
      <w:r w:rsidR="00DC5F35">
        <w:t>,</w:t>
      </w:r>
      <w:r w:rsidRPr="004F560C">
        <w:t xml:space="preserve"> the individual shows what experience he already has with the competences and underlying indicators. During this process, a supervisor will </w:t>
      </w:r>
      <w:r w:rsidR="00844576" w:rsidRPr="004F560C">
        <w:t>investigate</w:t>
      </w:r>
      <w:r w:rsidRPr="004F560C">
        <w:t xml:space="preserve"> the e-portfolio and advise the employee on which supporting documents he/she can include. Finally, based on the e-portfolio and the final interview, the supervisor writes a short development advice: which courses and/or modules to follow and for which exemption can be obtained (Vermeulen, 2020).</w:t>
      </w:r>
    </w:p>
    <w:p w14:paraId="6A59F3F0" w14:textId="77777777" w:rsidR="0036370C" w:rsidRPr="004F560C" w:rsidRDefault="003E17DE" w:rsidP="005440F0">
      <w:pPr>
        <w:pStyle w:val="Kop2"/>
        <w:jc w:val="both"/>
      </w:pPr>
      <w:bookmarkStart w:id="65" w:name="_Toc43712298"/>
      <w:bookmarkStart w:id="66" w:name="_Toc57983898"/>
      <w:r>
        <w:t>Validation procedures</w:t>
      </w:r>
      <w:r w:rsidR="0036370C" w:rsidRPr="004F560C">
        <w:t xml:space="preserve"> in vocational education (VET)</w:t>
      </w:r>
      <w:bookmarkEnd w:id="65"/>
      <w:bookmarkEnd w:id="66"/>
    </w:p>
    <w:p w14:paraId="17F039BF" w14:textId="338924AF" w:rsidR="0036370C" w:rsidRPr="004F560C" w:rsidRDefault="0036370C" w:rsidP="005440F0">
      <w:pPr>
        <w:jc w:val="both"/>
      </w:pPr>
      <w:r w:rsidRPr="004F560C">
        <w:t xml:space="preserve">Knowledge Point VET in lifelong </w:t>
      </w:r>
      <w:r w:rsidR="00196669">
        <w:t>development</w:t>
      </w:r>
      <w:r w:rsidRPr="004F560C">
        <w:t xml:space="preserve"> </w:t>
      </w:r>
      <w:r w:rsidRPr="004F560C">
        <w:rPr>
          <w:i/>
        </w:rPr>
        <w:t xml:space="preserve">(kennispunt MBO LLO) </w:t>
      </w:r>
      <w:r w:rsidRPr="004F560C">
        <w:t>is involved in the validation</w:t>
      </w:r>
      <w:r w:rsidR="003B6F75">
        <w:t xml:space="preserve"> procedures</w:t>
      </w:r>
      <w:r w:rsidRPr="004F560C">
        <w:t xml:space="preserve"> of formal vocational education. There is a growing demand</w:t>
      </w:r>
      <w:r w:rsidR="00B11B0E">
        <w:t xml:space="preserve"> </w:t>
      </w:r>
      <w:r w:rsidR="00BF543F">
        <w:t>for</w:t>
      </w:r>
      <w:r w:rsidR="00B11B0E">
        <w:t xml:space="preserve"> flexible education</w:t>
      </w:r>
      <w:r w:rsidRPr="004F560C">
        <w:t xml:space="preserve"> within government-funded education.</w:t>
      </w:r>
      <w:r w:rsidR="00334DEE">
        <w:t xml:space="preserve"> </w:t>
      </w:r>
      <w:r w:rsidRPr="004F560C">
        <w:t xml:space="preserve">There are many questions from organizations who want to offer their employees training in a flexible way. So, the demand </w:t>
      </w:r>
      <w:r w:rsidR="00A166AC">
        <w:t>for</w:t>
      </w:r>
      <w:r w:rsidRPr="004F560C">
        <w:t xml:space="preserve"> validation of previous</w:t>
      </w:r>
      <w:r w:rsidR="00A166AC">
        <w:t>ly</w:t>
      </w:r>
      <w:r w:rsidRPr="004F560C">
        <w:t xml:space="preserve"> acquired knowledge and competences is high. It is more attractive for educational institutions to offer a flexible route for a group than for an individual. The Knowledge Point VET experiences that schools want to </w:t>
      </w:r>
      <w:r w:rsidR="00844576" w:rsidRPr="004F560C">
        <w:t>enter</w:t>
      </w:r>
      <w:r w:rsidRPr="004F560C">
        <w:t xml:space="preserve"> partnerships to offer customization for such group</w:t>
      </w:r>
      <w:r w:rsidR="00334DEE">
        <w:t>s</w:t>
      </w:r>
      <w:r w:rsidRPr="004F560C">
        <w:t>. Schools are more active in this than offering flexible programs to individuals because delivering individual learning paths in vocational education is often still too diffic</w:t>
      </w:r>
      <w:r w:rsidRPr="00A166AC">
        <w:t xml:space="preserve">ult in </w:t>
      </w:r>
      <w:r w:rsidR="00713A11" w:rsidRPr="00A166AC">
        <w:t>practice</w:t>
      </w:r>
      <w:r w:rsidR="00EE68E2" w:rsidRPr="00A166AC">
        <w:t xml:space="preserve"> and </w:t>
      </w:r>
      <w:r w:rsidR="00BF543F" w:rsidRPr="00A166AC">
        <w:t>too</w:t>
      </w:r>
      <w:r w:rsidR="00EE68E2" w:rsidRPr="00A166AC">
        <w:t xml:space="preserve"> expensive</w:t>
      </w:r>
      <w:r w:rsidRPr="00A166AC">
        <w:t>.</w:t>
      </w:r>
    </w:p>
    <w:p w14:paraId="75E41C04" w14:textId="77777777" w:rsidR="0036370C" w:rsidRPr="004F560C" w:rsidRDefault="0036370C" w:rsidP="005440F0">
      <w:pPr>
        <w:jc w:val="both"/>
      </w:pPr>
    </w:p>
    <w:p w14:paraId="4B13B82B" w14:textId="3F36ACAE" w:rsidR="0036370C" w:rsidRPr="004F560C" w:rsidRDefault="0036370C" w:rsidP="005440F0">
      <w:pPr>
        <w:jc w:val="both"/>
      </w:pPr>
      <w:r w:rsidRPr="004F560C">
        <w:t xml:space="preserve">Some vocational educational institutions </w:t>
      </w:r>
      <w:r w:rsidR="00A166AC">
        <w:t>have</w:t>
      </w:r>
      <w:r w:rsidRPr="004F560C">
        <w:t xml:space="preserve"> an extensive intake that includes validation. There are also standard flexible routes for students with previous e</w:t>
      </w:r>
      <w:r w:rsidR="00A166AC">
        <w:t xml:space="preserve">xperience. </w:t>
      </w:r>
      <w:r w:rsidRPr="004F560C">
        <w:t xml:space="preserve">The Knowledge Point VET </w:t>
      </w:r>
      <w:r w:rsidR="00A166AC">
        <w:t>has</w:t>
      </w:r>
      <w:r w:rsidRPr="004F560C">
        <w:t xml:space="preserve"> written a guide for this purpose to support examination boards. The guide is called: ‘granting an exemption by examination boards</w:t>
      </w:r>
      <w:r w:rsidR="00461676">
        <w:t>’</w:t>
      </w:r>
      <w:r w:rsidRPr="004F560C">
        <w:t xml:space="preserve">. This was in high demand because VET schools did not always dare to offer flexible courses. They were afraid </w:t>
      </w:r>
      <w:r w:rsidR="00A166AC">
        <w:t xml:space="preserve">of </w:t>
      </w:r>
      <w:r w:rsidRPr="004F560C">
        <w:t xml:space="preserve">facing consequences by the Inspectorate of Education. This guide shows that much more is possible in validation than schools initially think. The guide was drawn up in collaboration with various parties such as </w:t>
      </w:r>
      <w:r w:rsidR="00A166AC">
        <w:t xml:space="preserve">the </w:t>
      </w:r>
      <w:r w:rsidR="00B225B8">
        <w:t>Ministry of Education, Culture and Science</w:t>
      </w:r>
      <w:r w:rsidRPr="004F560C">
        <w:t xml:space="preserve"> and the inspectorate</w:t>
      </w:r>
      <w:r w:rsidR="001770D7">
        <w:t xml:space="preserve"> of Education</w:t>
      </w:r>
      <w:r w:rsidRPr="004F560C">
        <w:t>.</w:t>
      </w:r>
    </w:p>
    <w:p w14:paraId="4E8D270E" w14:textId="3E40CDF6" w:rsidR="0036370C" w:rsidRPr="004F560C" w:rsidRDefault="0036370C" w:rsidP="005440F0">
      <w:pPr>
        <w:pStyle w:val="Kop3"/>
        <w:jc w:val="both"/>
      </w:pPr>
      <w:bookmarkStart w:id="67" w:name="_Toc43712299"/>
      <w:r w:rsidRPr="004F560C">
        <w:lastRenderedPageBreak/>
        <w:t>The third learning path</w:t>
      </w:r>
      <w:bookmarkEnd w:id="67"/>
    </w:p>
    <w:p w14:paraId="18203156" w14:textId="133B5E89" w:rsidR="0036370C" w:rsidRPr="002F772D" w:rsidRDefault="0036370C" w:rsidP="002F772D">
      <w:pPr>
        <w:jc w:val="both"/>
      </w:pPr>
      <w:r w:rsidRPr="004F560C">
        <w:t xml:space="preserve">As in higher education, VET education has developed a similar variant compared to the flexibility pilots namely, the third learning path </w:t>
      </w:r>
      <w:r w:rsidRPr="004F560C">
        <w:rPr>
          <w:i/>
        </w:rPr>
        <w:t>(De derde leerweg).</w:t>
      </w:r>
      <w:r w:rsidRPr="004F560C">
        <w:t xml:space="preserve"> The third learning path has everything within its power to maximize validation. Because the third learning path focusses on the output of the learning process to validate learning outcomes of individuals. CREBO standards have already been described in learning outcomes. However, the disadvantage is that the third learning path is not funded, so it is less accessible for individua</w:t>
      </w:r>
      <w:r w:rsidR="002F772D">
        <w:t>ls because it is too expensive.</w:t>
      </w:r>
      <w:r w:rsidR="00DA3C4E">
        <w:t xml:space="preserve"> </w:t>
      </w:r>
      <w:r w:rsidR="00555596">
        <w:t xml:space="preserve">In </w:t>
      </w:r>
      <w:r w:rsidR="00FE0884">
        <w:t>addition,</w:t>
      </w:r>
      <w:r w:rsidR="00555596">
        <w:t xml:space="preserve"> there is a striking number of </w:t>
      </w:r>
      <w:r w:rsidR="00796B84">
        <w:t xml:space="preserve">66 </w:t>
      </w:r>
      <w:r w:rsidR="008241AA">
        <w:t>percent</w:t>
      </w:r>
      <w:r w:rsidR="00796B84">
        <w:t xml:space="preserve"> </w:t>
      </w:r>
      <w:r w:rsidR="0060385A">
        <w:t xml:space="preserve">of students </w:t>
      </w:r>
      <w:r w:rsidR="00D47F3B">
        <w:t xml:space="preserve">who </w:t>
      </w:r>
      <w:r w:rsidR="00803314">
        <w:t>leave the programme without obtaining a diploma.</w:t>
      </w:r>
      <w:r w:rsidR="00755B2C">
        <w:t xml:space="preserve"> </w:t>
      </w:r>
      <w:r w:rsidR="0007700B">
        <w:t>Because in many case</w:t>
      </w:r>
      <w:r w:rsidR="000956F5">
        <w:t xml:space="preserve">s it is not always clear </w:t>
      </w:r>
      <w:r w:rsidR="00F205C5">
        <w:t>what space there is in legislation</w:t>
      </w:r>
      <w:r w:rsidR="00116C08">
        <w:t xml:space="preserve"> to set up flexible programs. The </w:t>
      </w:r>
      <w:r w:rsidR="00B225B8">
        <w:t>Ministry of Education, Culture and Science</w:t>
      </w:r>
      <w:r w:rsidR="00116C08">
        <w:t xml:space="preserve"> </w:t>
      </w:r>
      <w:r w:rsidR="007B5145">
        <w:t>ha</w:t>
      </w:r>
      <w:r w:rsidR="004404AC">
        <w:t>s</w:t>
      </w:r>
      <w:r w:rsidR="007B5145">
        <w:t xml:space="preserve"> published a brochure in </w:t>
      </w:r>
      <w:r w:rsidR="001A3FCA">
        <w:t>collaboration</w:t>
      </w:r>
      <w:r w:rsidR="007B5145">
        <w:t xml:space="preserve"> with</w:t>
      </w:r>
      <w:r w:rsidR="001A3FCA">
        <w:t xml:space="preserve"> the VET council </w:t>
      </w:r>
      <w:r w:rsidRPr="004F560C">
        <w:rPr>
          <w:bCs/>
          <w:iCs/>
          <w:szCs w:val="18"/>
        </w:rPr>
        <w:t>(</w:t>
      </w:r>
      <w:r w:rsidRPr="004F560C">
        <w:rPr>
          <w:bCs/>
          <w:i/>
          <w:iCs/>
          <w:szCs w:val="18"/>
        </w:rPr>
        <w:t>MBO Raad</w:t>
      </w:r>
      <w:r w:rsidRPr="004F560C">
        <w:rPr>
          <w:bCs/>
          <w:iCs/>
          <w:szCs w:val="18"/>
        </w:rPr>
        <w:t>)</w:t>
      </w:r>
      <w:r w:rsidR="001A3FCA">
        <w:rPr>
          <w:bCs/>
          <w:iCs/>
          <w:szCs w:val="18"/>
        </w:rPr>
        <w:t xml:space="preserve">, </w:t>
      </w:r>
      <w:r w:rsidR="00436DC2">
        <w:rPr>
          <w:bCs/>
          <w:iCs/>
          <w:szCs w:val="18"/>
        </w:rPr>
        <w:t>NRTO, Natio</w:t>
      </w:r>
      <w:r w:rsidR="00F41007">
        <w:rPr>
          <w:bCs/>
          <w:iCs/>
          <w:szCs w:val="18"/>
        </w:rPr>
        <w:t>nal knowledge centres LLD</w:t>
      </w:r>
      <w:r w:rsidR="00436DC2">
        <w:rPr>
          <w:bCs/>
          <w:iCs/>
          <w:szCs w:val="18"/>
        </w:rPr>
        <w:t xml:space="preserve"> and Examination</w:t>
      </w:r>
      <w:r w:rsidR="004404AC">
        <w:rPr>
          <w:bCs/>
          <w:iCs/>
          <w:szCs w:val="18"/>
        </w:rPr>
        <w:t xml:space="preserve"> and the Inspectorate </w:t>
      </w:r>
      <w:r w:rsidRPr="004F560C">
        <w:rPr>
          <w:bCs/>
          <w:iCs/>
          <w:szCs w:val="18"/>
        </w:rPr>
        <w:t xml:space="preserve">called </w:t>
      </w:r>
      <w:r w:rsidRPr="004F560C">
        <w:rPr>
          <w:bCs/>
          <w:i/>
          <w:iCs/>
          <w:szCs w:val="18"/>
        </w:rPr>
        <w:t>‘space in the rules to develop lifelong learning’</w:t>
      </w:r>
      <w:r w:rsidRPr="004F560C">
        <w:rPr>
          <w:bCs/>
          <w:iCs/>
          <w:szCs w:val="18"/>
        </w:rPr>
        <w:t>.</w:t>
      </w:r>
      <w:r w:rsidR="004404AC">
        <w:rPr>
          <w:bCs/>
          <w:iCs/>
          <w:szCs w:val="18"/>
        </w:rPr>
        <w:t xml:space="preserve"> </w:t>
      </w:r>
      <w:r w:rsidRPr="004F560C">
        <w:rPr>
          <w:bCs/>
          <w:iCs/>
          <w:szCs w:val="18"/>
        </w:rPr>
        <w:t>It contains information on how to deal with flexible routes and the third learning path</w:t>
      </w:r>
      <w:r w:rsidR="00530B03">
        <w:rPr>
          <w:bCs/>
          <w:iCs/>
          <w:szCs w:val="18"/>
        </w:rPr>
        <w:t xml:space="preserve">. </w:t>
      </w:r>
      <w:r w:rsidR="000548D7">
        <w:rPr>
          <w:bCs/>
          <w:iCs/>
          <w:szCs w:val="18"/>
        </w:rPr>
        <w:t xml:space="preserve">To enhance the connection </w:t>
      </w:r>
      <w:r w:rsidR="0084229F">
        <w:rPr>
          <w:bCs/>
          <w:iCs/>
          <w:szCs w:val="18"/>
        </w:rPr>
        <w:t>to the labour market, six cooperation projects between formal and private VET institutions will receive a subsidy of 2.9 million euro to develop innovative and flexible education programs for working adults and job seekers</w:t>
      </w:r>
      <w:r w:rsidR="00530B03">
        <w:rPr>
          <w:bCs/>
          <w:iCs/>
          <w:szCs w:val="18"/>
        </w:rPr>
        <w:t xml:space="preserve">. </w:t>
      </w:r>
      <w:r w:rsidR="00530B03" w:rsidRPr="004F560C">
        <w:rPr>
          <w:bCs/>
          <w:iCs/>
          <w:szCs w:val="18"/>
        </w:rPr>
        <w:t>There are still many questions about where exemptions</w:t>
      </w:r>
      <w:r w:rsidR="00FA5F64">
        <w:rPr>
          <w:bCs/>
          <w:iCs/>
          <w:szCs w:val="18"/>
        </w:rPr>
        <w:t xml:space="preserve"> </w:t>
      </w:r>
      <w:r w:rsidR="00E0234A">
        <w:rPr>
          <w:bCs/>
          <w:iCs/>
          <w:szCs w:val="18"/>
        </w:rPr>
        <w:t xml:space="preserve">because of </w:t>
      </w:r>
      <w:r w:rsidR="00530B03" w:rsidRPr="004F560C">
        <w:rPr>
          <w:bCs/>
          <w:iCs/>
          <w:szCs w:val="18"/>
        </w:rPr>
        <w:t>validation can be made and how this affects the duration of learning programmes.</w:t>
      </w:r>
      <w:r w:rsidR="00530B03">
        <w:rPr>
          <w:bCs/>
          <w:iCs/>
          <w:szCs w:val="18"/>
        </w:rPr>
        <w:t xml:space="preserve"> </w:t>
      </w:r>
      <w:r w:rsidRPr="004F560C">
        <w:rPr>
          <w:bCs/>
          <w:iCs/>
          <w:szCs w:val="18"/>
        </w:rPr>
        <w:t>Through perseverance</w:t>
      </w:r>
      <w:r w:rsidR="0060116F">
        <w:rPr>
          <w:bCs/>
          <w:iCs/>
          <w:szCs w:val="18"/>
        </w:rPr>
        <w:t>,</w:t>
      </w:r>
      <w:r w:rsidRPr="004F560C">
        <w:rPr>
          <w:bCs/>
          <w:iCs/>
          <w:szCs w:val="18"/>
        </w:rPr>
        <w:t xml:space="preserve"> it will become stronger and validation will be more obvious.</w:t>
      </w:r>
    </w:p>
    <w:p w14:paraId="26115D47" w14:textId="4C6A6185" w:rsidR="0036370C" w:rsidRPr="004F560C" w:rsidRDefault="0036370C" w:rsidP="005440F0">
      <w:pPr>
        <w:pStyle w:val="Kop2"/>
        <w:jc w:val="both"/>
      </w:pPr>
      <w:bookmarkStart w:id="68" w:name="_Toc43712300"/>
      <w:bookmarkStart w:id="69" w:name="_Toc57983899"/>
      <w:r w:rsidRPr="004F560C">
        <w:t xml:space="preserve">Practical examples of </w:t>
      </w:r>
      <w:r w:rsidR="003E17DE">
        <w:t>validation</w:t>
      </w:r>
      <w:r w:rsidRPr="004F560C">
        <w:t xml:space="preserve"> in VET </w:t>
      </w:r>
      <w:bookmarkEnd w:id="68"/>
      <w:r w:rsidR="00555596">
        <w:t>education</w:t>
      </w:r>
      <w:bookmarkEnd w:id="69"/>
    </w:p>
    <w:p w14:paraId="033426A4" w14:textId="77777777" w:rsidR="0036370C" w:rsidRPr="004F560C" w:rsidRDefault="0036370C" w:rsidP="005440F0">
      <w:pPr>
        <w:pStyle w:val="Kop3"/>
        <w:jc w:val="both"/>
      </w:pPr>
      <w:bookmarkStart w:id="70" w:name="_Toc43712301"/>
      <w:r w:rsidRPr="004F560C">
        <w:t>Learning units in health care education via previously acquired competences</w:t>
      </w:r>
      <w:bookmarkEnd w:id="70"/>
    </w:p>
    <w:p w14:paraId="02BB1DC0" w14:textId="6EB6501D" w:rsidR="0036370C" w:rsidRPr="004F560C" w:rsidRDefault="0036370C" w:rsidP="005440F0">
      <w:pPr>
        <w:jc w:val="both"/>
      </w:pPr>
      <w:r w:rsidRPr="004F560C">
        <w:t xml:space="preserve">Social partners have formulated learning units together with the </w:t>
      </w:r>
      <w:r w:rsidR="005A6752">
        <w:t>VPL provider</w:t>
      </w:r>
      <w:r w:rsidRPr="004F560C">
        <w:t xml:space="preserve"> ‘STERK’ and health care educators. The learning units have an independent value in the labour market and be further developed into an appropriate trajectory for adult education. The learning units are available for BBL </w:t>
      </w:r>
      <w:r w:rsidR="008651B9" w:rsidRPr="004F560C">
        <w:t>(working</w:t>
      </w:r>
      <w:r w:rsidRPr="004F560C">
        <w:t xml:space="preserve"> and learning pathway) students in vocational education and as third learning path because the learning units together make the qualification file</w:t>
      </w:r>
      <w:r w:rsidRPr="004F560C">
        <w:rPr>
          <w:i/>
        </w:rPr>
        <w:t xml:space="preserve"> </w:t>
      </w:r>
      <w:r w:rsidRPr="004F560C">
        <w:t xml:space="preserve">which contains the skills students’ needs to obtain a diploma. But learning units individually also lead to a certification. It should lead to vocational education </w:t>
      </w:r>
      <w:r w:rsidR="007939B6" w:rsidRPr="004F560C">
        <w:t>that is</w:t>
      </w:r>
      <w:r w:rsidRPr="004F560C">
        <w:t xml:space="preserve"> suits better to side-entry by adult students and certificates with a national civil effect. The quality of previously acquired competences is guaranteed by a quality mark delivered by the NRTO.</w:t>
      </w:r>
    </w:p>
    <w:p w14:paraId="5F70FCC2" w14:textId="77777777" w:rsidR="0036370C" w:rsidRPr="004F560C" w:rsidRDefault="0036370C" w:rsidP="005440F0">
      <w:pPr>
        <w:jc w:val="both"/>
      </w:pPr>
    </w:p>
    <w:p w14:paraId="0C9D7D2F" w14:textId="77777777" w:rsidR="0036370C" w:rsidRPr="004F560C" w:rsidRDefault="0036370C" w:rsidP="005440F0">
      <w:pPr>
        <w:jc w:val="both"/>
      </w:pPr>
      <w:r w:rsidRPr="004F560C">
        <w:t xml:space="preserve">Schools formulate their learning units in their own way. The learning units on VET certificates are standardized. This means that the qualification structure for VET education, containing the core tasks and work processes, are the building blocks </w:t>
      </w:r>
      <w:r w:rsidR="005A603D" w:rsidRPr="004F560C">
        <w:t>for creating the learning units.</w:t>
      </w:r>
    </w:p>
    <w:p w14:paraId="10D836B0" w14:textId="77777777" w:rsidR="0036370C" w:rsidRPr="004F560C" w:rsidRDefault="0036370C" w:rsidP="00FC14BE">
      <w:pPr>
        <w:pStyle w:val="Kop3"/>
      </w:pPr>
      <w:r w:rsidRPr="004F560C">
        <w:t>Diploma pathway VET school ROC Rivor</w:t>
      </w:r>
    </w:p>
    <w:p w14:paraId="51B6C3C5" w14:textId="5B9F1BD7" w:rsidR="0036370C" w:rsidRPr="004F560C" w:rsidRDefault="0036370C" w:rsidP="005440F0">
      <w:pPr>
        <w:jc w:val="both"/>
      </w:pPr>
      <w:r w:rsidRPr="004F560C">
        <w:t xml:space="preserve">A practical example of validation is the ‘Diplomaroute’. This route is a part of VET school ROC Rivor. This project allows employees to obtain a vocational diploma trough the practical work experience which they build up over the years. In most cases, the employees </w:t>
      </w:r>
      <w:r w:rsidR="007939B6" w:rsidRPr="004F560C">
        <w:t>do not</w:t>
      </w:r>
      <w:r w:rsidRPr="004F560C">
        <w:t xml:space="preserve"> need additional classes before taking the exam for a level two qualification. These practical exams take place throughout the country and on different </w:t>
      </w:r>
      <w:r w:rsidRPr="004F560C">
        <w:lastRenderedPageBreak/>
        <w:t xml:space="preserve">occasions during the year which makes participation more convenient. The quality is guaranteed through the control of the Inspection of Education because </w:t>
      </w:r>
      <w:r w:rsidR="00D75E30">
        <w:t xml:space="preserve">the </w:t>
      </w:r>
      <w:r w:rsidRPr="004F560C">
        <w:t>‘Diplomaroute’ is a part of government-funded education. The examinations are carried out by independent and exp</w:t>
      </w:r>
      <w:r w:rsidR="00D75E30">
        <w:t>e</w:t>
      </w:r>
      <w:r w:rsidRPr="004F560C">
        <w:t xml:space="preserve">rt assessors in order to further guarantee the quality of the diploma. Since 2010 more than 10.000 employers were given the opportunity to convert their work experience into a diploma (ROC Rivor, 2020). </w:t>
      </w:r>
    </w:p>
    <w:p w14:paraId="6B81417E" w14:textId="77777777" w:rsidR="0036370C" w:rsidRPr="004F560C" w:rsidRDefault="0036370C" w:rsidP="005440F0">
      <w:pPr>
        <w:pStyle w:val="Kop3"/>
        <w:jc w:val="both"/>
      </w:pPr>
      <w:bookmarkStart w:id="71" w:name="_Toc43712302"/>
      <w:r w:rsidRPr="004F560C">
        <w:t>Personalised learning ROC A12</w:t>
      </w:r>
      <w:bookmarkEnd w:id="71"/>
    </w:p>
    <w:p w14:paraId="58BA7250" w14:textId="77777777" w:rsidR="0036370C" w:rsidRPr="004F560C" w:rsidRDefault="0036370C" w:rsidP="005440F0">
      <w:pPr>
        <w:jc w:val="both"/>
      </w:pPr>
      <w:r w:rsidRPr="004F560C">
        <w:t xml:space="preserve">ROC A12 offers a variety of programs with the possibility of personalised learning. These programs are created with the idea that previously acquired competences receive recognition. Every student gets a personal learning trajectory which contains different professional assignments. These assignments allow the student to engage in the skills that are needed in the future profession rather than focus on skills they already have. This makes the student more aware of their own learning needs. The quality is guaranteed through the control of the Dutch Inspectorate because the educations are part of government-funded education (ROC A12, n.d.). </w:t>
      </w:r>
    </w:p>
    <w:p w14:paraId="03C04481" w14:textId="77777777" w:rsidR="0036370C" w:rsidRPr="004F560C" w:rsidRDefault="0036370C" w:rsidP="005440F0">
      <w:pPr>
        <w:pStyle w:val="Kop3"/>
        <w:jc w:val="both"/>
      </w:pPr>
      <w:bookmarkStart w:id="72" w:name="_Toc43712303"/>
      <w:r w:rsidRPr="004F560C">
        <w:t>Chain approach: Previously acquired competences provider Volandis with five ‘ROC’s’</w:t>
      </w:r>
      <w:bookmarkEnd w:id="72"/>
    </w:p>
    <w:p w14:paraId="0210A963" w14:textId="14B0EBCF" w:rsidR="0036370C" w:rsidRPr="004F560C" w:rsidRDefault="0036370C" w:rsidP="005440F0">
      <w:pPr>
        <w:jc w:val="both"/>
      </w:pPr>
      <w:r w:rsidRPr="004F560C">
        <w:t xml:space="preserve">Volandis is a non-profit </w:t>
      </w:r>
      <w:r w:rsidR="00A15A06">
        <w:t>organization</w:t>
      </w:r>
      <w:r w:rsidRPr="004F560C">
        <w:t xml:space="preserve"> established in 2016 by the collective labour agreement of the sector construction. It functions as a knowledge and advisory centre for sustainable employability. Volandis has a partnership with five vocational education centres (</w:t>
      </w:r>
      <w:r w:rsidRPr="004F560C">
        <w:rPr>
          <w:i/>
          <w:iCs/>
        </w:rPr>
        <w:t>ROC’s</w:t>
      </w:r>
      <w:r w:rsidRPr="004F560C">
        <w:t xml:space="preserve">), together they make it possible for adults to turn previously acquired competences into a diploma. This route is for employees who never obtained a vocational degree but have practical experience. By demonstrating professional competence, it is possible to receive an </w:t>
      </w:r>
      <w:r w:rsidR="00422085">
        <w:t>assessment report VPL</w:t>
      </w:r>
      <w:r w:rsidRPr="004F560C">
        <w:t xml:space="preserve">. This certificate can be converted into a diploma via the ‘ROC’. Because of the partnership with the ROC’s quality is guaranteed through the control of the government. The quality of previously acquired competences is guaranteed by a quality mark, NRTO (Volandis, n.d.). </w:t>
      </w:r>
    </w:p>
    <w:p w14:paraId="543EE7FF" w14:textId="77777777" w:rsidR="0036370C" w:rsidRPr="004F560C" w:rsidRDefault="0036370C" w:rsidP="005440F0">
      <w:pPr>
        <w:jc w:val="both"/>
        <w:rPr>
          <w:rFonts w:cs="Arial"/>
          <w:szCs w:val="18"/>
          <w:lang w:eastAsia="en-US"/>
        </w:rPr>
      </w:pPr>
    </w:p>
    <w:p w14:paraId="0C5701DA" w14:textId="77777777" w:rsidR="0036370C" w:rsidRPr="004F560C" w:rsidRDefault="0036370C" w:rsidP="005A603D">
      <w:pPr>
        <w:pStyle w:val="Kop1"/>
      </w:pPr>
      <w:bookmarkStart w:id="73" w:name="_Toc43712304"/>
      <w:bookmarkStart w:id="74" w:name="_Toc57983900"/>
      <w:r w:rsidRPr="004F560C">
        <w:lastRenderedPageBreak/>
        <w:t xml:space="preserve">Evaluation and monitoring of </w:t>
      </w:r>
      <w:r w:rsidR="009232AE">
        <w:t>VNFIL</w:t>
      </w:r>
      <w:r w:rsidRPr="004F560C">
        <w:t xml:space="preserve"> in The Netherlands</w:t>
      </w:r>
      <w:bookmarkEnd w:id="73"/>
      <w:bookmarkEnd w:id="74"/>
    </w:p>
    <w:p w14:paraId="00EEB502" w14:textId="77777777" w:rsidR="0036370C" w:rsidRPr="004F560C" w:rsidRDefault="0036370C" w:rsidP="00C341CC">
      <w:pPr>
        <w:pStyle w:val="Kop2"/>
        <w:spacing w:after="0"/>
      </w:pPr>
      <w:bookmarkStart w:id="75" w:name="_Toc43712305"/>
      <w:bookmarkStart w:id="76" w:name="_Toc57983901"/>
      <w:r w:rsidRPr="004F560C">
        <w:t xml:space="preserve">The current impact of </w:t>
      </w:r>
      <w:r w:rsidR="009232AE">
        <w:t>VNFIL</w:t>
      </w:r>
      <w:bookmarkEnd w:id="75"/>
      <w:bookmarkEnd w:id="76"/>
    </w:p>
    <w:p w14:paraId="67F0197E" w14:textId="0DD857AA" w:rsidR="00633725" w:rsidRPr="0060116F" w:rsidRDefault="009539E1" w:rsidP="00C341CC">
      <w:pPr>
        <w:jc w:val="both"/>
      </w:pPr>
      <w:r w:rsidRPr="0060116F">
        <w:t xml:space="preserve">There are certain key points in </w:t>
      </w:r>
      <w:r w:rsidR="00CF5E78" w:rsidRPr="0060116F">
        <w:t>our</w:t>
      </w:r>
      <w:r w:rsidRPr="0060116F">
        <w:t xml:space="preserve"> current VNFIL</w:t>
      </w:r>
      <w:r w:rsidR="00CF5E78" w:rsidRPr="0060116F">
        <w:t xml:space="preserve"> system that demand attention. In this chapter</w:t>
      </w:r>
      <w:r w:rsidR="009C5AA6" w:rsidRPr="0060116F">
        <w:t>,</w:t>
      </w:r>
      <w:r w:rsidR="00CF5E78" w:rsidRPr="0060116F">
        <w:t xml:space="preserve"> we will address the</w:t>
      </w:r>
      <w:r w:rsidR="00F94F8C" w:rsidRPr="0060116F">
        <w:t xml:space="preserve">se points which we will call </w:t>
      </w:r>
      <w:r w:rsidR="0036370C" w:rsidRPr="0060116F">
        <w:t>challenges</w:t>
      </w:r>
      <w:r w:rsidR="00F94F8C" w:rsidRPr="0060116F">
        <w:t xml:space="preserve">. </w:t>
      </w:r>
      <w:r w:rsidR="006428B0" w:rsidRPr="0060116F">
        <w:t>These challenges</w:t>
      </w:r>
      <w:r w:rsidR="0036370C" w:rsidRPr="0060116F">
        <w:t xml:space="preserve"> are based on the interviews conducted for this one-off report</w:t>
      </w:r>
      <w:r w:rsidR="00513347" w:rsidRPr="0060116F">
        <w:t xml:space="preserve"> and the </w:t>
      </w:r>
      <w:r w:rsidR="00606B1C" w:rsidRPr="0060116F">
        <w:t>results of research articles</w:t>
      </w:r>
      <w:r w:rsidR="0036370C" w:rsidRPr="0060116F">
        <w:t>.</w:t>
      </w:r>
      <w:r w:rsidR="007169DE" w:rsidRPr="0060116F">
        <w:t xml:space="preserve"> To describe fu</w:t>
      </w:r>
      <w:r w:rsidR="00E22F2B" w:rsidRPr="0060116F">
        <w:t>r</w:t>
      </w:r>
      <w:r w:rsidR="007169DE" w:rsidRPr="0060116F">
        <w:t xml:space="preserve">ther </w:t>
      </w:r>
      <w:r w:rsidR="00D30AB4" w:rsidRPr="0060116F">
        <w:t>challenges,</w:t>
      </w:r>
      <w:r w:rsidR="007169DE" w:rsidRPr="0060116F">
        <w:t xml:space="preserve"> it is wise to </w:t>
      </w:r>
      <w:r w:rsidR="00A34C24" w:rsidRPr="0060116F">
        <w:t xml:space="preserve">start </w:t>
      </w:r>
      <w:r w:rsidR="0060116F" w:rsidRPr="0060116F">
        <w:t>by</w:t>
      </w:r>
      <w:r w:rsidR="00A34C24" w:rsidRPr="0060116F">
        <w:t xml:space="preserve"> </w:t>
      </w:r>
      <w:r w:rsidR="007169DE" w:rsidRPr="0060116F">
        <w:t>tak</w:t>
      </w:r>
      <w:r w:rsidR="00A34C24" w:rsidRPr="0060116F">
        <w:t>ing</w:t>
      </w:r>
      <w:r w:rsidR="007169DE" w:rsidRPr="0060116F">
        <w:t xml:space="preserve"> a look at the current impact of VNFIL</w:t>
      </w:r>
      <w:r w:rsidR="00E22F2B" w:rsidRPr="0060116F">
        <w:t>.</w:t>
      </w:r>
      <w:r w:rsidR="0036370C" w:rsidRPr="0060116F">
        <w:t xml:space="preserve"> </w:t>
      </w:r>
      <w:r w:rsidR="00276888" w:rsidRPr="0060116F">
        <w:t>I</w:t>
      </w:r>
      <w:r w:rsidR="009E692F" w:rsidRPr="0060116F">
        <w:t>ndividuals often experience a barrier to start a validation procedure</w:t>
      </w:r>
      <w:r w:rsidR="00F51030" w:rsidRPr="0060116F">
        <w:t xml:space="preserve"> in both tracks</w:t>
      </w:r>
      <w:r w:rsidR="009E692F" w:rsidRPr="0060116F">
        <w:t>.</w:t>
      </w:r>
      <w:r w:rsidR="00286DE3" w:rsidRPr="0060116F">
        <w:t xml:space="preserve"> </w:t>
      </w:r>
      <w:r w:rsidR="00867B56" w:rsidRPr="0060116F">
        <w:t xml:space="preserve">The accessibility and awareness of </w:t>
      </w:r>
      <w:r w:rsidR="003E308E" w:rsidRPr="0060116F">
        <w:t>the VNFIL system</w:t>
      </w:r>
      <w:r w:rsidR="00867B56" w:rsidRPr="0060116F">
        <w:t xml:space="preserve"> need to be increased, and the validation procedures need to be faster and easier</w:t>
      </w:r>
      <w:r w:rsidR="00286DE3" w:rsidRPr="0060116F">
        <w:t>.</w:t>
      </w:r>
      <w:r w:rsidR="009E692F" w:rsidRPr="0060116F">
        <w:t xml:space="preserve"> </w:t>
      </w:r>
      <w:r w:rsidR="00E427BF" w:rsidRPr="0060116F">
        <w:t>Also, t</w:t>
      </w:r>
      <w:r w:rsidR="007061D6" w:rsidRPr="0060116F">
        <w:t>he connection between both tracks is not optimal yet. The main problem lies in the lack of</w:t>
      </w:r>
      <w:r w:rsidR="00906186" w:rsidRPr="0060116F">
        <w:t xml:space="preserve"> trust and</w:t>
      </w:r>
      <w:r w:rsidR="007061D6" w:rsidRPr="0060116F">
        <w:t xml:space="preserve"> good cooperation agreements between VPL providers and examination boards of educational institutions</w:t>
      </w:r>
      <w:r w:rsidR="00633725" w:rsidRPr="0060116F">
        <w:t xml:space="preserve">. To demonstrate success, we need good </w:t>
      </w:r>
      <w:r w:rsidR="00713A11" w:rsidRPr="0060116F">
        <w:t>practice</w:t>
      </w:r>
      <w:r w:rsidR="00633725" w:rsidRPr="0060116F">
        <w:t xml:space="preserve">s of validation in every sector. </w:t>
      </w:r>
      <w:r w:rsidR="00906186" w:rsidRPr="0060116F">
        <w:t xml:space="preserve">Individuals </w:t>
      </w:r>
      <w:r w:rsidR="008B3265" w:rsidRPr="0060116F">
        <w:t>need small-scale</w:t>
      </w:r>
      <w:r w:rsidR="00633725" w:rsidRPr="0060116F">
        <w:t xml:space="preserve"> examples of what they can achieve through validation in both tracks. </w:t>
      </w:r>
      <w:r w:rsidR="003E308E" w:rsidRPr="0060116F">
        <w:rPr>
          <w:rFonts w:cs="Garamond"/>
          <w:lang w:eastAsia="en-US"/>
        </w:rPr>
        <w:t>Until now the VNFIL system</w:t>
      </w:r>
      <w:r w:rsidR="003E308E" w:rsidRPr="0060116F">
        <w:rPr>
          <w:rFonts w:cs="Garamond,Bold"/>
          <w:b/>
          <w:lang w:eastAsia="en-US"/>
        </w:rPr>
        <w:t xml:space="preserve"> </w:t>
      </w:r>
      <w:r w:rsidR="003E308E" w:rsidRPr="0060116F">
        <w:rPr>
          <w:rFonts w:cs="Garamond"/>
          <w:lang w:eastAsia="en-US"/>
        </w:rPr>
        <w:t>works better for those using validation as pursuing further education than as means to understand</w:t>
      </w:r>
      <w:r w:rsidR="003E308E" w:rsidRPr="0060116F">
        <w:rPr>
          <w:rFonts w:cs="Garamond,Bold"/>
          <w:b/>
          <w:lang w:eastAsia="en-US"/>
        </w:rPr>
        <w:t xml:space="preserve"> </w:t>
      </w:r>
      <w:r w:rsidR="003E308E" w:rsidRPr="0060116F">
        <w:rPr>
          <w:rFonts w:cs="Garamond"/>
          <w:lang w:eastAsia="en-US"/>
        </w:rPr>
        <w:t>skill development needs, facilitate career ad</w:t>
      </w:r>
      <w:r w:rsidR="00DF6828" w:rsidRPr="0060116F">
        <w:rPr>
          <w:rFonts w:cs="Garamond"/>
          <w:lang w:eastAsia="en-US"/>
        </w:rPr>
        <w:t>vancement and/or support organiz</w:t>
      </w:r>
      <w:r w:rsidR="003E308E" w:rsidRPr="0060116F">
        <w:rPr>
          <w:rFonts w:cs="Garamond"/>
          <w:lang w:eastAsia="en-US"/>
        </w:rPr>
        <w:t>ations in their efforts to develop a</w:t>
      </w:r>
      <w:r w:rsidR="003E308E" w:rsidRPr="0060116F">
        <w:rPr>
          <w:rFonts w:cs="Garamond,Bold"/>
          <w:b/>
          <w:lang w:eastAsia="en-US"/>
        </w:rPr>
        <w:t xml:space="preserve"> </w:t>
      </w:r>
      <w:r w:rsidR="003E308E" w:rsidRPr="0060116F">
        <w:rPr>
          <w:rFonts w:cs="Garamond"/>
          <w:lang w:eastAsia="en-US"/>
        </w:rPr>
        <w:t>l</w:t>
      </w:r>
      <w:r w:rsidR="00DF6828" w:rsidRPr="0060116F">
        <w:rPr>
          <w:rFonts w:cs="Garamond"/>
          <w:lang w:eastAsia="en-US"/>
        </w:rPr>
        <w:t>earning culture in their organiz</w:t>
      </w:r>
      <w:r w:rsidR="003E308E" w:rsidRPr="0060116F">
        <w:rPr>
          <w:rFonts w:cs="Garamond"/>
          <w:lang w:eastAsia="en-US"/>
        </w:rPr>
        <w:t>ation. This situation stands at odds with the goals of the VNFIL system (OECD, 2017).</w:t>
      </w:r>
    </w:p>
    <w:p w14:paraId="5CAD12A7" w14:textId="1E4887CB" w:rsidR="0036370C" w:rsidRPr="004F560C" w:rsidRDefault="0036370C" w:rsidP="005440F0">
      <w:pPr>
        <w:pStyle w:val="Kop2"/>
        <w:jc w:val="both"/>
      </w:pPr>
      <w:bookmarkStart w:id="77" w:name="_Toc43712307"/>
      <w:bookmarkStart w:id="78" w:name="_Toc57983902"/>
      <w:r w:rsidRPr="004F560C">
        <w:t xml:space="preserve">Challenges in </w:t>
      </w:r>
      <w:r w:rsidR="009232AE">
        <w:t>VNFIL</w:t>
      </w:r>
      <w:r w:rsidRPr="004F560C">
        <w:t xml:space="preserve"> for the future</w:t>
      </w:r>
      <w:bookmarkEnd w:id="77"/>
      <w:bookmarkEnd w:id="78"/>
    </w:p>
    <w:p w14:paraId="76B16F60" w14:textId="77777777" w:rsidR="0036370C" w:rsidRPr="004F560C" w:rsidRDefault="0036370C" w:rsidP="005440F0">
      <w:pPr>
        <w:jc w:val="both"/>
      </w:pPr>
      <w:r w:rsidRPr="004F560C">
        <w:t xml:space="preserve">The following challenges are important for future development of </w:t>
      </w:r>
      <w:r w:rsidR="009232AE">
        <w:t>VNFIL</w:t>
      </w:r>
      <w:r w:rsidRPr="004F560C">
        <w:t xml:space="preserve"> in the Netherlands:</w:t>
      </w:r>
    </w:p>
    <w:p w14:paraId="100AA67F" w14:textId="0C7C9D3C" w:rsidR="00CF2F34" w:rsidRPr="004F560C" w:rsidRDefault="007D7FBA" w:rsidP="00CF2F34">
      <w:pPr>
        <w:pStyle w:val="Kop3"/>
      </w:pPr>
      <w:r>
        <w:t xml:space="preserve">The value of </w:t>
      </w:r>
      <w:r w:rsidR="00BE491B">
        <w:t>VNFIL</w:t>
      </w:r>
    </w:p>
    <w:p w14:paraId="4E4A7A3B" w14:textId="0A3DD03C" w:rsidR="007D7FBA" w:rsidRPr="003D5196" w:rsidRDefault="00EE0377" w:rsidP="00CF2F34">
      <w:pPr>
        <w:jc w:val="both"/>
        <w:rPr>
          <w:bCs/>
          <w:iCs/>
        </w:rPr>
      </w:pPr>
      <w:r w:rsidRPr="00EE0377">
        <w:rPr>
          <w:szCs w:val="18"/>
        </w:rPr>
        <w:t xml:space="preserve">The challenge for the future is to continue to focus on </w:t>
      </w:r>
      <w:r>
        <w:rPr>
          <w:szCs w:val="18"/>
        </w:rPr>
        <w:t>the development of VNFIL</w:t>
      </w:r>
      <w:r w:rsidRPr="00EE0377">
        <w:rPr>
          <w:szCs w:val="18"/>
        </w:rPr>
        <w:t>.</w:t>
      </w:r>
      <w:r w:rsidR="007D7FBA">
        <w:rPr>
          <w:szCs w:val="18"/>
        </w:rPr>
        <w:t xml:space="preserve"> Further stimulation of the importance of validation</w:t>
      </w:r>
      <w:r w:rsidR="00262C1E">
        <w:rPr>
          <w:szCs w:val="18"/>
        </w:rPr>
        <w:t>. Because validation is the</w:t>
      </w:r>
      <w:r w:rsidR="0001749F">
        <w:rPr>
          <w:szCs w:val="18"/>
        </w:rPr>
        <w:t xml:space="preserve"> tool to increase the </w:t>
      </w:r>
      <w:r w:rsidR="00CF6051">
        <w:rPr>
          <w:szCs w:val="18"/>
        </w:rPr>
        <w:t>accessibility to education and foremost for adults</w:t>
      </w:r>
      <w:r w:rsidR="002231CC">
        <w:rPr>
          <w:szCs w:val="18"/>
        </w:rPr>
        <w:t xml:space="preserve"> </w:t>
      </w:r>
      <w:r w:rsidR="00F41007">
        <w:rPr>
          <w:szCs w:val="18"/>
        </w:rPr>
        <w:t>in the context of LLD</w:t>
      </w:r>
      <w:r w:rsidR="007D7FBA">
        <w:rPr>
          <w:szCs w:val="18"/>
        </w:rPr>
        <w:t>.</w:t>
      </w:r>
      <w:r w:rsidRPr="00EE0377">
        <w:rPr>
          <w:szCs w:val="18"/>
        </w:rPr>
        <w:t xml:space="preserve"> It is and remains a very desirable approach to provide insight into</w:t>
      </w:r>
      <w:r w:rsidR="00B10395">
        <w:rPr>
          <w:szCs w:val="18"/>
        </w:rPr>
        <w:t xml:space="preserve"> </w:t>
      </w:r>
      <w:r w:rsidR="002231CC">
        <w:rPr>
          <w:szCs w:val="18"/>
        </w:rPr>
        <w:t>t</w:t>
      </w:r>
      <w:r w:rsidR="00B10395">
        <w:rPr>
          <w:szCs w:val="18"/>
        </w:rPr>
        <w:t>he</w:t>
      </w:r>
      <w:r w:rsidRPr="00EE0377">
        <w:rPr>
          <w:szCs w:val="18"/>
        </w:rPr>
        <w:t xml:space="preserve"> skills and competences</w:t>
      </w:r>
      <w:r>
        <w:rPr>
          <w:szCs w:val="18"/>
        </w:rPr>
        <w:t xml:space="preserve"> of individuals</w:t>
      </w:r>
      <w:r w:rsidRPr="00EE0377">
        <w:rPr>
          <w:szCs w:val="18"/>
        </w:rPr>
        <w:t>.</w:t>
      </w:r>
      <w:r w:rsidR="008D2FE9">
        <w:rPr>
          <w:szCs w:val="18"/>
        </w:rPr>
        <w:t xml:space="preserve"> The COVID-19 pandemic shows us that in times of crisis it is even more important to validate competences.</w:t>
      </w:r>
      <w:r w:rsidR="00734633">
        <w:rPr>
          <w:szCs w:val="18"/>
        </w:rPr>
        <w:t xml:space="preserve"> In these times there is a need to be able to switch </w:t>
      </w:r>
      <w:r w:rsidR="00635D48">
        <w:rPr>
          <w:szCs w:val="18"/>
        </w:rPr>
        <w:t xml:space="preserve">to sectors with shortages. </w:t>
      </w:r>
      <w:r w:rsidR="00670408">
        <w:rPr>
          <w:szCs w:val="18"/>
        </w:rPr>
        <w:t xml:space="preserve">The pandemic is in that light a potential </w:t>
      </w:r>
      <w:r w:rsidR="001C4887">
        <w:rPr>
          <w:szCs w:val="18"/>
        </w:rPr>
        <w:t>help to increase</w:t>
      </w:r>
      <w:r w:rsidR="008F16BB">
        <w:rPr>
          <w:szCs w:val="18"/>
        </w:rPr>
        <w:t xml:space="preserve"> the</w:t>
      </w:r>
      <w:r w:rsidR="001C4887">
        <w:rPr>
          <w:szCs w:val="18"/>
        </w:rPr>
        <w:t xml:space="preserve"> awareness</w:t>
      </w:r>
      <w:r w:rsidR="008F16BB">
        <w:rPr>
          <w:szCs w:val="18"/>
        </w:rPr>
        <w:t xml:space="preserve"> of validation.</w:t>
      </w:r>
      <w:r w:rsidR="001C4887">
        <w:rPr>
          <w:szCs w:val="18"/>
        </w:rPr>
        <w:t xml:space="preserve"> </w:t>
      </w:r>
      <w:r w:rsidRPr="00EE0377">
        <w:rPr>
          <w:szCs w:val="18"/>
        </w:rPr>
        <w:t xml:space="preserve">Ultimately, informal learning takes place for 70% </w:t>
      </w:r>
      <w:r w:rsidR="00DF6828">
        <w:rPr>
          <w:szCs w:val="18"/>
        </w:rPr>
        <w:t>in</w:t>
      </w:r>
      <w:r w:rsidRPr="00EE0377">
        <w:rPr>
          <w:szCs w:val="18"/>
        </w:rPr>
        <w:t xml:space="preserve"> the workplace. </w:t>
      </w:r>
      <w:r>
        <w:rPr>
          <w:szCs w:val="18"/>
        </w:rPr>
        <w:t xml:space="preserve">Therefore, it </w:t>
      </w:r>
      <w:r w:rsidR="000823A5">
        <w:rPr>
          <w:szCs w:val="18"/>
        </w:rPr>
        <w:t>is</w:t>
      </w:r>
      <w:r w:rsidRPr="00EE0377">
        <w:rPr>
          <w:szCs w:val="18"/>
        </w:rPr>
        <w:t xml:space="preserve"> important to </w:t>
      </w:r>
      <w:r w:rsidR="006543DB">
        <w:rPr>
          <w:szCs w:val="18"/>
        </w:rPr>
        <w:t xml:space="preserve">keep on </w:t>
      </w:r>
      <w:r w:rsidR="000823A5">
        <w:rPr>
          <w:szCs w:val="18"/>
        </w:rPr>
        <w:t>enc</w:t>
      </w:r>
      <w:r w:rsidR="006543DB">
        <w:rPr>
          <w:szCs w:val="18"/>
        </w:rPr>
        <w:t>ouraging</w:t>
      </w:r>
      <w:r w:rsidRPr="00EE0377">
        <w:rPr>
          <w:szCs w:val="18"/>
        </w:rPr>
        <w:t xml:space="preserve"> validation</w:t>
      </w:r>
      <w:r w:rsidR="000823A5">
        <w:rPr>
          <w:szCs w:val="18"/>
        </w:rPr>
        <w:t>.</w:t>
      </w:r>
      <w:r w:rsidR="00D36C99">
        <w:rPr>
          <w:szCs w:val="18"/>
        </w:rPr>
        <w:t xml:space="preserve"> </w:t>
      </w:r>
      <w:r w:rsidR="00A75865">
        <w:rPr>
          <w:szCs w:val="18"/>
        </w:rPr>
        <w:t xml:space="preserve">Validation creates visibility in skills and competences, </w:t>
      </w:r>
      <w:r w:rsidR="000823A5">
        <w:rPr>
          <w:szCs w:val="18"/>
        </w:rPr>
        <w:t>but</w:t>
      </w:r>
      <w:r w:rsidR="00A75865">
        <w:rPr>
          <w:szCs w:val="18"/>
        </w:rPr>
        <w:t xml:space="preserve"> there is a challenge to create more clarity for the individual</w:t>
      </w:r>
      <w:r w:rsidR="00FB4A9B">
        <w:rPr>
          <w:szCs w:val="18"/>
        </w:rPr>
        <w:t xml:space="preserve"> and employer</w:t>
      </w:r>
      <w:r w:rsidR="00C232FC">
        <w:rPr>
          <w:szCs w:val="18"/>
        </w:rPr>
        <w:t xml:space="preserve"> about all the</w:t>
      </w:r>
      <w:r w:rsidR="00A75865">
        <w:rPr>
          <w:szCs w:val="18"/>
        </w:rPr>
        <w:t xml:space="preserve"> different validation </w:t>
      </w:r>
      <w:r w:rsidR="00C232FC">
        <w:rPr>
          <w:szCs w:val="18"/>
        </w:rPr>
        <w:t>instruments.</w:t>
      </w:r>
      <w:r w:rsidR="00923A0E">
        <w:rPr>
          <w:szCs w:val="18"/>
        </w:rPr>
        <w:t xml:space="preserve"> </w:t>
      </w:r>
      <w:r w:rsidR="00575816">
        <w:rPr>
          <w:szCs w:val="18"/>
        </w:rPr>
        <w:t>T</w:t>
      </w:r>
      <w:r w:rsidR="00A75865">
        <w:rPr>
          <w:szCs w:val="18"/>
        </w:rPr>
        <w:t xml:space="preserve">he </w:t>
      </w:r>
      <w:r w:rsidR="00E834F0">
        <w:rPr>
          <w:szCs w:val="18"/>
        </w:rPr>
        <w:t>question</w:t>
      </w:r>
      <w:r w:rsidR="00A75865">
        <w:rPr>
          <w:szCs w:val="18"/>
        </w:rPr>
        <w:t xml:space="preserve"> is how do we get </w:t>
      </w:r>
      <w:r w:rsidR="00E834F0">
        <w:rPr>
          <w:szCs w:val="18"/>
        </w:rPr>
        <w:t>all these different</w:t>
      </w:r>
      <w:r w:rsidR="00A75865">
        <w:rPr>
          <w:szCs w:val="18"/>
        </w:rPr>
        <w:t xml:space="preserve"> validation instruments accepted in society? </w:t>
      </w:r>
      <w:r w:rsidR="009232AE">
        <w:rPr>
          <w:szCs w:val="18"/>
        </w:rPr>
        <w:t>VNFIL</w:t>
      </w:r>
      <w:r w:rsidR="00CF2F34" w:rsidRPr="004F560C">
        <w:rPr>
          <w:szCs w:val="18"/>
        </w:rPr>
        <w:t xml:space="preserve"> is at the moment only worth something</w:t>
      </w:r>
      <w:r w:rsidR="00302619">
        <w:rPr>
          <w:szCs w:val="18"/>
        </w:rPr>
        <w:t xml:space="preserve"> in society</w:t>
      </w:r>
      <w:r w:rsidR="00CF2F34">
        <w:rPr>
          <w:szCs w:val="18"/>
        </w:rPr>
        <w:t xml:space="preserve"> </w:t>
      </w:r>
      <w:r w:rsidR="00CF2F34" w:rsidRPr="004F560C">
        <w:rPr>
          <w:szCs w:val="18"/>
        </w:rPr>
        <w:t>if it has a name, a recognition from, for e</w:t>
      </w:r>
      <w:r w:rsidR="003D08ED">
        <w:rPr>
          <w:szCs w:val="18"/>
        </w:rPr>
        <w:t>xample, a university.</w:t>
      </w:r>
      <w:r w:rsidR="00CF2F34" w:rsidRPr="004F560C">
        <w:rPr>
          <w:szCs w:val="18"/>
        </w:rPr>
        <w:t xml:space="preserve"> </w:t>
      </w:r>
      <w:r w:rsidR="003D08ED">
        <w:rPr>
          <w:bCs/>
          <w:iCs/>
          <w:szCs w:val="18"/>
        </w:rPr>
        <w:t>M</w:t>
      </w:r>
      <w:r w:rsidR="00CF2F34" w:rsidRPr="004F560C">
        <w:rPr>
          <w:bCs/>
          <w:iCs/>
          <w:szCs w:val="18"/>
        </w:rPr>
        <w:t xml:space="preserve">any employers still value formal qualifications above non-formal qualifications such as Certificates of Experiences provided by </w:t>
      </w:r>
      <w:r w:rsidR="005A6752">
        <w:rPr>
          <w:bCs/>
          <w:iCs/>
          <w:szCs w:val="18"/>
        </w:rPr>
        <w:t>VPL provider</w:t>
      </w:r>
      <w:r w:rsidR="00CF2F34">
        <w:rPr>
          <w:bCs/>
          <w:iCs/>
          <w:szCs w:val="18"/>
        </w:rPr>
        <w:t>s.</w:t>
      </w:r>
      <w:r w:rsidR="00CF2F34" w:rsidRPr="00233D50">
        <w:rPr>
          <w:bCs/>
          <w:iCs/>
          <w:szCs w:val="18"/>
        </w:rPr>
        <w:t xml:space="preserve"> </w:t>
      </w:r>
      <w:r w:rsidR="005809D5" w:rsidRPr="004F560C">
        <w:t>T</w:t>
      </w:r>
      <w:r w:rsidR="005809D5" w:rsidRPr="004F560C">
        <w:rPr>
          <w:bCs/>
          <w:iCs/>
        </w:rPr>
        <w:t xml:space="preserve">he challenge is to have </w:t>
      </w:r>
      <w:r w:rsidR="005809D5">
        <w:rPr>
          <w:bCs/>
          <w:iCs/>
        </w:rPr>
        <w:t xml:space="preserve">validation </w:t>
      </w:r>
      <w:r w:rsidR="005809D5" w:rsidRPr="004F560C">
        <w:rPr>
          <w:bCs/>
          <w:iCs/>
        </w:rPr>
        <w:t>procedures recognized</w:t>
      </w:r>
      <w:r w:rsidR="00935B5F">
        <w:rPr>
          <w:bCs/>
          <w:iCs/>
        </w:rPr>
        <w:t xml:space="preserve"> </w:t>
      </w:r>
      <w:r w:rsidR="005809D5" w:rsidRPr="004F560C">
        <w:rPr>
          <w:bCs/>
          <w:iCs/>
        </w:rPr>
        <w:t xml:space="preserve">as equalization or addition to formal diplomas/qualifications. </w:t>
      </w:r>
      <w:r w:rsidR="00D96026">
        <w:rPr>
          <w:bCs/>
          <w:iCs/>
        </w:rPr>
        <w:t xml:space="preserve">The challenges would be easier if there would be unambiguity </w:t>
      </w:r>
      <w:r w:rsidR="000B397B">
        <w:rPr>
          <w:bCs/>
          <w:iCs/>
        </w:rPr>
        <w:t xml:space="preserve">in names of all the certificates. </w:t>
      </w:r>
    </w:p>
    <w:p w14:paraId="125650E3" w14:textId="04F2395C" w:rsidR="00D97D05" w:rsidRDefault="00D97D05" w:rsidP="003D5196">
      <w:pPr>
        <w:pStyle w:val="Kop3"/>
      </w:pPr>
      <w:r>
        <w:lastRenderedPageBreak/>
        <w:t xml:space="preserve">Challenges in the </w:t>
      </w:r>
      <w:r w:rsidR="00692F97">
        <w:t>e</w:t>
      </w:r>
      <w:r>
        <w:t>ducation track</w:t>
      </w:r>
    </w:p>
    <w:p w14:paraId="349E818F" w14:textId="17FDEF11" w:rsidR="002C0460" w:rsidRDefault="003D5196" w:rsidP="002C0460">
      <w:pPr>
        <w:jc w:val="both"/>
      </w:pPr>
      <w:r>
        <w:rPr>
          <w:bCs/>
          <w:iCs/>
          <w:szCs w:val="18"/>
        </w:rPr>
        <w:t>The</w:t>
      </w:r>
      <w:r w:rsidRPr="00DD2A79">
        <w:rPr>
          <w:bCs/>
          <w:iCs/>
          <w:szCs w:val="18"/>
        </w:rPr>
        <w:t xml:space="preserve"> flexibility pilot has shown in higher education, using learning outcomes in the learning process of individuals can contribute to validation and flexibilization</w:t>
      </w:r>
      <w:r>
        <w:rPr>
          <w:bCs/>
          <w:iCs/>
          <w:szCs w:val="18"/>
        </w:rPr>
        <w:t xml:space="preserve">. </w:t>
      </w:r>
      <w:r w:rsidRPr="00DD2A79">
        <w:rPr>
          <w:bCs/>
          <w:iCs/>
          <w:szCs w:val="18"/>
        </w:rPr>
        <w:t>For the future</w:t>
      </w:r>
      <w:r>
        <w:rPr>
          <w:bCs/>
          <w:iCs/>
          <w:szCs w:val="18"/>
        </w:rPr>
        <w:t>,</w:t>
      </w:r>
      <w:r w:rsidRPr="00DD2A79">
        <w:rPr>
          <w:bCs/>
          <w:iCs/>
          <w:szCs w:val="18"/>
        </w:rPr>
        <w:t xml:space="preserve"> it is a challenge t</w:t>
      </w:r>
      <w:r w:rsidR="002C0460">
        <w:rPr>
          <w:bCs/>
          <w:iCs/>
          <w:szCs w:val="18"/>
        </w:rPr>
        <w:t xml:space="preserve">o facilitate </w:t>
      </w:r>
      <w:r>
        <w:rPr>
          <w:bCs/>
          <w:iCs/>
          <w:szCs w:val="18"/>
        </w:rPr>
        <w:t>validation through m</w:t>
      </w:r>
      <w:r w:rsidRPr="003D5196">
        <w:rPr>
          <w:bCs/>
          <w:iCs/>
          <w:szCs w:val="18"/>
        </w:rPr>
        <w:t>ore flexible customization based on learning outcomes in education</w:t>
      </w:r>
      <w:r w:rsidRPr="00DD2A79">
        <w:rPr>
          <w:bCs/>
          <w:iCs/>
          <w:szCs w:val="18"/>
        </w:rPr>
        <w:t xml:space="preserve">. In addition, independent learning path assessments can contribute </w:t>
      </w:r>
      <w:r>
        <w:rPr>
          <w:bCs/>
          <w:iCs/>
          <w:szCs w:val="18"/>
        </w:rPr>
        <w:t>to</w:t>
      </w:r>
      <w:r w:rsidRPr="00DD2A79">
        <w:rPr>
          <w:bCs/>
          <w:iCs/>
          <w:szCs w:val="18"/>
        </w:rPr>
        <w:t xml:space="preserve"> </w:t>
      </w:r>
      <w:r w:rsidR="002C0460">
        <w:rPr>
          <w:bCs/>
          <w:iCs/>
          <w:szCs w:val="18"/>
        </w:rPr>
        <w:t>this</w:t>
      </w:r>
      <w:r w:rsidRPr="00DD2A79">
        <w:rPr>
          <w:bCs/>
          <w:iCs/>
          <w:szCs w:val="18"/>
        </w:rPr>
        <w:t xml:space="preserve">. Developments like the flexibility pilots, and the third learning pathway show this important challenge. </w:t>
      </w:r>
      <w:r w:rsidR="002C0460">
        <w:t xml:space="preserve">In VET education the third learning path has already been anchored in legislation </w:t>
      </w:r>
      <w:r w:rsidR="002C0460" w:rsidRPr="007C37CA">
        <w:rPr>
          <w:i/>
        </w:rPr>
        <w:t>(W</w:t>
      </w:r>
      <w:r w:rsidR="0085476D">
        <w:rPr>
          <w:i/>
        </w:rPr>
        <w:t>EB</w:t>
      </w:r>
      <w:r w:rsidR="002C0460" w:rsidRPr="007C37CA">
        <w:rPr>
          <w:i/>
        </w:rPr>
        <w:t>)</w:t>
      </w:r>
      <w:r w:rsidR="002C0460">
        <w:t>. The challenge for</w:t>
      </w:r>
      <w:r w:rsidR="002C0460" w:rsidRPr="004F560C">
        <w:t xml:space="preserve"> higher education </w:t>
      </w:r>
      <w:r w:rsidR="002C0460">
        <w:t>is to get the flexibility pilot (the learning outcomes approach) structurally embedded in legislation. The law</w:t>
      </w:r>
      <w:r w:rsidR="002C0460" w:rsidRPr="00BB5DDA">
        <w:t xml:space="preserve"> has already been announced by the </w:t>
      </w:r>
      <w:r w:rsidR="00D364F6">
        <w:t>M</w:t>
      </w:r>
      <w:r w:rsidR="002C0460" w:rsidRPr="00BB5DDA">
        <w:t>inister</w:t>
      </w:r>
      <w:r w:rsidR="006A56DC">
        <w:t xml:space="preserve"> of Education, Sciences and Culture</w:t>
      </w:r>
      <w:r w:rsidR="002C0460" w:rsidRPr="00BB5DDA">
        <w:t xml:space="preserve"> and is already being prepared. Implementation of the statutory frameworks for flexibilization will take place in 2022.</w:t>
      </w:r>
    </w:p>
    <w:p w14:paraId="1DB62634" w14:textId="5AEA21AC" w:rsidR="003D5196" w:rsidRPr="002C0460" w:rsidRDefault="003D5196" w:rsidP="002C0460">
      <w:pPr>
        <w:jc w:val="both"/>
        <w:rPr>
          <w:bCs/>
          <w:iCs/>
          <w:szCs w:val="18"/>
        </w:rPr>
      </w:pPr>
    </w:p>
    <w:p w14:paraId="476B1253" w14:textId="4C578686" w:rsidR="004317F2" w:rsidRDefault="004317F2" w:rsidP="007D7FBA">
      <w:pPr>
        <w:pStyle w:val="Lijstopsomteken"/>
        <w:ind w:left="0" w:firstLine="0"/>
        <w:jc w:val="both"/>
        <w:rPr>
          <w:bCs/>
          <w:iCs/>
        </w:rPr>
      </w:pPr>
      <w:r w:rsidRPr="00D1604C">
        <w:rPr>
          <w:bCs/>
          <w:iCs/>
        </w:rPr>
        <w:t>The</w:t>
      </w:r>
      <w:r w:rsidRPr="004F560C">
        <w:rPr>
          <w:bCs/>
          <w:iCs/>
        </w:rPr>
        <w:t xml:space="preserve"> demand for flexibilization in educati</w:t>
      </w:r>
      <w:r>
        <w:rPr>
          <w:bCs/>
          <w:iCs/>
        </w:rPr>
        <w:t>on and validation is very high</w:t>
      </w:r>
      <w:r w:rsidR="00DE070E">
        <w:rPr>
          <w:bCs/>
          <w:iCs/>
        </w:rPr>
        <w:t>, as t</w:t>
      </w:r>
      <w:r w:rsidR="00DE070E" w:rsidRPr="004F560C">
        <w:rPr>
          <w:bCs/>
          <w:iCs/>
        </w:rPr>
        <w:t xml:space="preserve">here is an increasing need to recognize </w:t>
      </w:r>
      <w:r w:rsidR="00DE070E" w:rsidRPr="008A62CB">
        <w:rPr>
          <w:bCs/>
          <w:iCs/>
        </w:rPr>
        <w:t xml:space="preserve">and value </w:t>
      </w:r>
      <w:r w:rsidR="00DE070E" w:rsidRPr="004F560C">
        <w:rPr>
          <w:bCs/>
          <w:iCs/>
        </w:rPr>
        <w:t>smaller learning units.</w:t>
      </w:r>
      <w:r w:rsidR="007D7FBA">
        <w:rPr>
          <w:bCs/>
          <w:iCs/>
        </w:rPr>
        <w:t xml:space="preserve"> </w:t>
      </w:r>
      <w:r w:rsidRPr="004F560C">
        <w:rPr>
          <w:bCs/>
          <w:iCs/>
        </w:rPr>
        <w:t xml:space="preserve">The rapid developments in the world are contributing to the demand </w:t>
      </w:r>
      <w:r>
        <w:rPr>
          <w:bCs/>
          <w:iCs/>
        </w:rPr>
        <w:t>for</w:t>
      </w:r>
      <w:r w:rsidRPr="004F560C">
        <w:rPr>
          <w:bCs/>
          <w:iCs/>
        </w:rPr>
        <w:t xml:space="preserve"> micro</w:t>
      </w:r>
      <w:r>
        <w:rPr>
          <w:bCs/>
          <w:iCs/>
        </w:rPr>
        <w:t>-</w:t>
      </w:r>
      <w:r w:rsidRPr="004F560C">
        <w:rPr>
          <w:bCs/>
          <w:iCs/>
        </w:rPr>
        <w:t>credentials</w:t>
      </w:r>
      <w:r w:rsidR="00996A28">
        <w:rPr>
          <w:bCs/>
          <w:iCs/>
        </w:rPr>
        <w:t xml:space="preserve"> and </w:t>
      </w:r>
      <w:r w:rsidR="00E169B0">
        <w:rPr>
          <w:bCs/>
          <w:iCs/>
        </w:rPr>
        <w:t>Edu badges</w:t>
      </w:r>
      <w:r w:rsidRPr="004F560C">
        <w:rPr>
          <w:bCs/>
          <w:iCs/>
        </w:rPr>
        <w:t xml:space="preserve">. Discussions among stakeholders are </w:t>
      </w:r>
      <w:r>
        <w:rPr>
          <w:bCs/>
          <w:iCs/>
        </w:rPr>
        <w:t>on-</w:t>
      </w:r>
      <w:r w:rsidRPr="004F560C">
        <w:rPr>
          <w:bCs/>
          <w:iCs/>
        </w:rPr>
        <w:t>going in what way these micro</w:t>
      </w:r>
      <w:r>
        <w:rPr>
          <w:bCs/>
          <w:iCs/>
        </w:rPr>
        <w:t>-</w:t>
      </w:r>
      <w:r w:rsidRPr="004F560C">
        <w:rPr>
          <w:bCs/>
          <w:iCs/>
        </w:rPr>
        <w:t xml:space="preserve">credentials </w:t>
      </w:r>
      <w:r w:rsidR="00996A28">
        <w:rPr>
          <w:bCs/>
          <w:iCs/>
        </w:rPr>
        <w:t xml:space="preserve">or </w:t>
      </w:r>
      <w:r w:rsidR="00E169B0">
        <w:rPr>
          <w:bCs/>
          <w:iCs/>
        </w:rPr>
        <w:t>Edu badges</w:t>
      </w:r>
      <w:r w:rsidR="00DE070E">
        <w:rPr>
          <w:bCs/>
          <w:iCs/>
        </w:rPr>
        <w:t xml:space="preserve"> </w:t>
      </w:r>
      <w:r w:rsidRPr="004F560C">
        <w:rPr>
          <w:bCs/>
          <w:iCs/>
        </w:rPr>
        <w:t xml:space="preserve">should be organized. </w:t>
      </w:r>
      <w:r w:rsidR="00DE070E">
        <w:rPr>
          <w:bCs/>
          <w:iCs/>
        </w:rPr>
        <w:t>O</w:t>
      </w:r>
      <w:r w:rsidRPr="004F560C">
        <w:rPr>
          <w:bCs/>
          <w:iCs/>
        </w:rPr>
        <w:t xml:space="preserve">rganizing more flexible learning paths </w:t>
      </w:r>
      <w:r w:rsidR="00DE070E">
        <w:rPr>
          <w:bCs/>
          <w:iCs/>
        </w:rPr>
        <w:t xml:space="preserve">and assessments </w:t>
      </w:r>
      <w:r w:rsidR="00A772B6">
        <w:rPr>
          <w:bCs/>
          <w:iCs/>
        </w:rPr>
        <w:t>for individuals are</w:t>
      </w:r>
      <w:r w:rsidRPr="004F560C">
        <w:rPr>
          <w:bCs/>
          <w:iCs/>
        </w:rPr>
        <w:t xml:space="preserve"> needed in the future but </w:t>
      </w:r>
      <w:r w:rsidR="005E52AE">
        <w:rPr>
          <w:bCs/>
          <w:iCs/>
        </w:rPr>
        <w:t>also constitute</w:t>
      </w:r>
      <w:r w:rsidRPr="004F560C">
        <w:rPr>
          <w:bCs/>
          <w:iCs/>
        </w:rPr>
        <w:t xml:space="preserve"> a challenge</w:t>
      </w:r>
      <w:r>
        <w:rPr>
          <w:bCs/>
          <w:iCs/>
        </w:rPr>
        <w:t>,</w:t>
      </w:r>
      <w:r w:rsidRPr="004F560C">
        <w:rPr>
          <w:bCs/>
          <w:iCs/>
        </w:rPr>
        <w:t xml:space="preserve"> because many schools organize </w:t>
      </w:r>
      <w:r w:rsidR="00DE070E">
        <w:rPr>
          <w:bCs/>
          <w:iCs/>
        </w:rPr>
        <w:t>themselves</w:t>
      </w:r>
      <w:r w:rsidR="00B20E07">
        <w:rPr>
          <w:bCs/>
          <w:iCs/>
        </w:rPr>
        <w:t xml:space="preserve"> </w:t>
      </w:r>
      <w:r w:rsidR="00281500">
        <w:rPr>
          <w:bCs/>
          <w:iCs/>
        </w:rPr>
        <w:t>within</w:t>
      </w:r>
      <w:r w:rsidR="00B20E07">
        <w:rPr>
          <w:bCs/>
          <w:iCs/>
        </w:rPr>
        <w:t xml:space="preserve"> the </w:t>
      </w:r>
      <w:r w:rsidR="00281500">
        <w:rPr>
          <w:bCs/>
          <w:iCs/>
        </w:rPr>
        <w:t>possibilities of the current structure and frameworks.</w:t>
      </w:r>
      <w:r w:rsidRPr="004F560C">
        <w:rPr>
          <w:bCs/>
          <w:iCs/>
        </w:rPr>
        <w:t xml:space="preserve"> </w:t>
      </w:r>
      <w:r w:rsidR="00DE070E">
        <w:rPr>
          <w:bCs/>
          <w:iCs/>
        </w:rPr>
        <w:t>Also, i</w:t>
      </w:r>
      <w:r w:rsidR="00DE070E" w:rsidRPr="004F560C">
        <w:rPr>
          <w:bCs/>
          <w:iCs/>
        </w:rPr>
        <w:t>t</w:t>
      </w:r>
      <w:r w:rsidRPr="004F560C">
        <w:rPr>
          <w:bCs/>
          <w:iCs/>
        </w:rPr>
        <w:t xml:space="preserve"> takes time to deliver more flexible education programmes because an educational organization is often bound and anchored, </w:t>
      </w:r>
      <w:r w:rsidR="00DE070E">
        <w:rPr>
          <w:bCs/>
          <w:iCs/>
        </w:rPr>
        <w:t>which makes</w:t>
      </w:r>
      <w:r w:rsidRPr="004F560C">
        <w:rPr>
          <w:bCs/>
          <w:iCs/>
        </w:rPr>
        <w:t xml:space="preserve"> it difficult to implement new ideas.</w:t>
      </w:r>
      <w:r w:rsidR="00DE070E">
        <w:rPr>
          <w:bCs/>
          <w:iCs/>
        </w:rPr>
        <w:t xml:space="preserve"> The challenge for </w:t>
      </w:r>
      <w:r w:rsidRPr="004F560C">
        <w:rPr>
          <w:bCs/>
          <w:iCs/>
        </w:rPr>
        <w:t xml:space="preserve">educational institutions </w:t>
      </w:r>
      <w:r w:rsidR="00DE070E">
        <w:rPr>
          <w:bCs/>
          <w:iCs/>
        </w:rPr>
        <w:t>is to</w:t>
      </w:r>
      <w:r w:rsidRPr="004F560C">
        <w:rPr>
          <w:bCs/>
          <w:iCs/>
        </w:rPr>
        <w:t xml:space="preserve"> learn more from each other and share examples in flexibilization</w:t>
      </w:r>
      <w:r w:rsidR="00DE070E">
        <w:rPr>
          <w:bCs/>
          <w:iCs/>
        </w:rPr>
        <w:t xml:space="preserve"> and validation</w:t>
      </w:r>
      <w:r w:rsidRPr="004F560C">
        <w:rPr>
          <w:bCs/>
          <w:iCs/>
        </w:rPr>
        <w:t xml:space="preserve">. </w:t>
      </w:r>
    </w:p>
    <w:p w14:paraId="0A10B57E" w14:textId="3E0F537A" w:rsidR="002E6B8A" w:rsidRDefault="002E6B8A" w:rsidP="007D7FBA">
      <w:pPr>
        <w:pStyle w:val="Lijstopsomteken"/>
        <w:ind w:left="0" w:firstLine="0"/>
        <w:jc w:val="both"/>
        <w:rPr>
          <w:bCs/>
          <w:iCs/>
        </w:rPr>
      </w:pPr>
    </w:p>
    <w:p w14:paraId="6D024BB4" w14:textId="3207C1A1" w:rsidR="002E6B8A" w:rsidRPr="00D1604C" w:rsidRDefault="002E6B8A" w:rsidP="007D7FBA">
      <w:pPr>
        <w:pStyle w:val="Lijstopsomteken"/>
        <w:ind w:left="0" w:firstLine="0"/>
        <w:jc w:val="both"/>
        <w:rPr>
          <w:bCs/>
          <w:iCs/>
        </w:rPr>
      </w:pPr>
      <w:r>
        <w:rPr>
          <w:bCs/>
          <w:iCs/>
        </w:rPr>
        <w:t xml:space="preserve">A third part of the challenges in the education track is the acceptance from </w:t>
      </w:r>
      <w:r w:rsidR="004C0524">
        <w:rPr>
          <w:bCs/>
          <w:iCs/>
        </w:rPr>
        <w:t xml:space="preserve">certificates obtained </w:t>
      </w:r>
      <w:r w:rsidR="009A64D5">
        <w:rPr>
          <w:bCs/>
          <w:iCs/>
        </w:rPr>
        <w:t xml:space="preserve">elsewhere. With flexibility </w:t>
      </w:r>
      <w:r w:rsidR="004648E5">
        <w:rPr>
          <w:bCs/>
          <w:iCs/>
        </w:rPr>
        <w:t xml:space="preserve">by using learning outcomes this challenge will be smaller because of the interchangeable nature of learning outcomes. </w:t>
      </w:r>
      <w:r w:rsidR="00032B26">
        <w:rPr>
          <w:bCs/>
          <w:iCs/>
        </w:rPr>
        <w:t xml:space="preserve">But for </w:t>
      </w:r>
      <w:r w:rsidR="00D30AB4">
        <w:rPr>
          <w:bCs/>
          <w:iCs/>
        </w:rPr>
        <w:t>now,</w:t>
      </w:r>
      <w:r w:rsidR="00032B26">
        <w:rPr>
          <w:bCs/>
          <w:iCs/>
        </w:rPr>
        <w:t xml:space="preserve"> a large number of </w:t>
      </w:r>
      <w:r w:rsidR="0047447F">
        <w:rPr>
          <w:bCs/>
          <w:iCs/>
        </w:rPr>
        <w:t>certificates</w:t>
      </w:r>
      <w:r w:rsidR="003C0DF2">
        <w:rPr>
          <w:bCs/>
          <w:iCs/>
        </w:rPr>
        <w:t xml:space="preserve"> are not validated because</w:t>
      </w:r>
      <w:r w:rsidR="00D44A1A">
        <w:rPr>
          <w:bCs/>
          <w:iCs/>
        </w:rPr>
        <w:t xml:space="preserve"> of</w:t>
      </w:r>
      <w:r w:rsidR="003C0DF2">
        <w:rPr>
          <w:bCs/>
          <w:iCs/>
        </w:rPr>
        <w:t xml:space="preserve"> the lack of trust</w:t>
      </w:r>
      <w:r w:rsidR="007A76E6">
        <w:rPr>
          <w:bCs/>
          <w:iCs/>
        </w:rPr>
        <w:t>.</w:t>
      </w:r>
      <w:r w:rsidR="0047447F">
        <w:rPr>
          <w:bCs/>
          <w:iCs/>
        </w:rPr>
        <w:t xml:space="preserve"> </w:t>
      </w:r>
      <w:r w:rsidR="007A76E6">
        <w:rPr>
          <w:bCs/>
          <w:iCs/>
        </w:rPr>
        <w:t>E</w:t>
      </w:r>
      <w:r w:rsidR="0047447F">
        <w:rPr>
          <w:bCs/>
          <w:iCs/>
        </w:rPr>
        <w:t>ven when</w:t>
      </w:r>
      <w:r w:rsidR="00595E4F">
        <w:rPr>
          <w:bCs/>
          <w:iCs/>
        </w:rPr>
        <w:t>, for example</w:t>
      </w:r>
      <w:r w:rsidR="007A76E6">
        <w:rPr>
          <w:bCs/>
          <w:iCs/>
        </w:rPr>
        <w:t>,</w:t>
      </w:r>
      <w:r w:rsidR="00D44A1A">
        <w:rPr>
          <w:bCs/>
          <w:iCs/>
        </w:rPr>
        <w:t xml:space="preserve"> there is an </w:t>
      </w:r>
      <w:r w:rsidR="00595E4F">
        <w:rPr>
          <w:bCs/>
          <w:iCs/>
        </w:rPr>
        <w:t>NLQF level linked to it.</w:t>
      </w:r>
      <w:r w:rsidR="00A51315">
        <w:rPr>
          <w:bCs/>
          <w:iCs/>
        </w:rPr>
        <w:t xml:space="preserve"> This could result in additional time and costs</w:t>
      </w:r>
      <w:r w:rsidR="007A76E6">
        <w:rPr>
          <w:bCs/>
          <w:iCs/>
        </w:rPr>
        <w:t xml:space="preserve"> </w:t>
      </w:r>
      <w:r w:rsidR="00A51315">
        <w:rPr>
          <w:bCs/>
          <w:iCs/>
        </w:rPr>
        <w:t>f</w:t>
      </w:r>
      <w:r w:rsidR="007A76E6">
        <w:rPr>
          <w:bCs/>
          <w:iCs/>
        </w:rPr>
        <w:t xml:space="preserve">or </w:t>
      </w:r>
      <w:r w:rsidR="00C40155">
        <w:rPr>
          <w:bCs/>
          <w:iCs/>
        </w:rPr>
        <w:t>(</w:t>
      </w:r>
      <w:r w:rsidR="00A51315">
        <w:rPr>
          <w:bCs/>
          <w:iCs/>
        </w:rPr>
        <w:t>adult</w:t>
      </w:r>
      <w:r w:rsidR="00C40155">
        <w:rPr>
          <w:bCs/>
          <w:iCs/>
        </w:rPr>
        <w:t>)</w:t>
      </w:r>
      <w:r w:rsidR="00A51315">
        <w:rPr>
          <w:bCs/>
          <w:iCs/>
        </w:rPr>
        <w:t xml:space="preserve"> learner and for employer</w:t>
      </w:r>
      <w:r w:rsidR="00C40155">
        <w:rPr>
          <w:bCs/>
          <w:iCs/>
        </w:rPr>
        <w:t>s</w:t>
      </w:r>
      <w:r w:rsidR="00A51315">
        <w:rPr>
          <w:bCs/>
          <w:iCs/>
        </w:rPr>
        <w:t xml:space="preserve"> as well. </w:t>
      </w:r>
    </w:p>
    <w:p w14:paraId="40F370F1" w14:textId="4348DF2A" w:rsidR="00335ECB" w:rsidRDefault="00D97D05" w:rsidP="003D5196">
      <w:pPr>
        <w:pStyle w:val="Kop3"/>
      </w:pPr>
      <w:r>
        <w:t>Challenges in the labour market track</w:t>
      </w:r>
    </w:p>
    <w:p w14:paraId="6A08E867" w14:textId="703CDDA6" w:rsidR="001916ED" w:rsidRDefault="00007BC1" w:rsidP="002C12E5">
      <w:pPr>
        <w:jc w:val="both"/>
      </w:pPr>
      <w:r>
        <w:t>Like</w:t>
      </w:r>
      <w:r w:rsidR="00CF7ED5">
        <w:t xml:space="preserve"> the educational track</w:t>
      </w:r>
      <w:r w:rsidR="00E534DA">
        <w:t>,</w:t>
      </w:r>
      <w:r w:rsidR="00CF7ED5">
        <w:t xml:space="preserve"> there is a big need for more </w:t>
      </w:r>
      <w:r w:rsidR="0052469B">
        <w:t>customization</w:t>
      </w:r>
      <w:r w:rsidR="0018600D">
        <w:t xml:space="preserve"> in learning trajectories</w:t>
      </w:r>
      <w:r w:rsidR="00C005DD">
        <w:t>.</w:t>
      </w:r>
      <w:r w:rsidR="006E4580">
        <w:t xml:space="preserve"> </w:t>
      </w:r>
      <w:r w:rsidR="006E4580" w:rsidRPr="007A7D54">
        <w:t xml:space="preserve">This is especially important for </w:t>
      </w:r>
      <w:r w:rsidR="00632324" w:rsidRPr="007A7D54">
        <w:t>adult learners. Despite th</w:t>
      </w:r>
      <w:r w:rsidR="007A7D54" w:rsidRPr="007A7D54">
        <w:t>e various ways to validate prior learning th</w:t>
      </w:r>
      <w:r w:rsidR="007A7D54">
        <w:t>ere is</w:t>
      </w:r>
      <w:r w:rsidR="00D50F5A">
        <w:t xml:space="preserve"> still little connection with the needs from the labour market. </w:t>
      </w:r>
      <w:r w:rsidR="00EE05EC" w:rsidRPr="00A2471D">
        <w:t xml:space="preserve">This is mainly visible in the </w:t>
      </w:r>
      <w:r w:rsidR="00E6152B" w:rsidRPr="00A2471D">
        <w:t xml:space="preserve">lack of </w:t>
      </w:r>
      <w:r w:rsidR="00A2471D" w:rsidRPr="00A2471D">
        <w:t>acceptance</w:t>
      </w:r>
      <w:r w:rsidR="00E6152B" w:rsidRPr="00A2471D">
        <w:t xml:space="preserve"> of </w:t>
      </w:r>
      <w:r w:rsidR="00A2471D" w:rsidRPr="00A2471D">
        <w:t>th</w:t>
      </w:r>
      <w:r w:rsidR="00A2471D">
        <w:t xml:space="preserve">e validation instruments and outcomes in society. </w:t>
      </w:r>
    </w:p>
    <w:p w14:paraId="2562D19B" w14:textId="43238E49" w:rsidR="006D2F9D" w:rsidRDefault="006D2F9D" w:rsidP="008E7576">
      <w:pPr>
        <w:jc w:val="both"/>
        <w:rPr>
          <w:bCs/>
          <w:iCs/>
          <w:szCs w:val="18"/>
        </w:rPr>
      </w:pPr>
    </w:p>
    <w:p w14:paraId="0914D293" w14:textId="0A505C55" w:rsidR="006D2F9D" w:rsidRPr="006D2F9D" w:rsidRDefault="005073AD" w:rsidP="008E7576">
      <w:pPr>
        <w:jc w:val="both"/>
      </w:pPr>
      <w:r>
        <w:rPr>
          <w:bCs/>
          <w:iCs/>
          <w:szCs w:val="18"/>
        </w:rPr>
        <w:t>Furthermore,</w:t>
      </w:r>
      <w:r w:rsidR="006D2F9D">
        <w:rPr>
          <w:bCs/>
          <w:iCs/>
          <w:szCs w:val="18"/>
        </w:rPr>
        <w:t xml:space="preserve"> </w:t>
      </w:r>
      <w:r w:rsidR="00D44A1A">
        <w:rPr>
          <w:bCs/>
          <w:iCs/>
          <w:szCs w:val="18"/>
        </w:rPr>
        <w:t xml:space="preserve">the </w:t>
      </w:r>
      <w:r w:rsidR="006D2F9D">
        <w:rPr>
          <w:bCs/>
          <w:iCs/>
          <w:szCs w:val="18"/>
        </w:rPr>
        <w:t>s</w:t>
      </w:r>
      <w:r w:rsidR="006D2F9D" w:rsidRPr="0002253E">
        <w:rPr>
          <w:bCs/>
          <w:iCs/>
          <w:szCs w:val="18"/>
        </w:rPr>
        <w:t xml:space="preserve">treamlining of all validation </w:t>
      </w:r>
      <w:r w:rsidR="006D2F9D">
        <w:rPr>
          <w:bCs/>
          <w:iCs/>
          <w:szCs w:val="18"/>
        </w:rPr>
        <w:t>instruments</w:t>
      </w:r>
      <w:r w:rsidR="006D2F9D" w:rsidRPr="0002253E">
        <w:rPr>
          <w:bCs/>
          <w:iCs/>
          <w:szCs w:val="18"/>
        </w:rPr>
        <w:t xml:space="preserve"> is necessary. The current offer is causing confusion. And there is still too much focus on the</w:t>
      </w:r>
      <w:r w:rsidR="006D2F9D">
        <w:rPr>
          <w:bCs/>
          <w:iCs/>
          <w:szCs w:val="18"/>
        </w:rPr>
        <w:t xml:space="preserve"> validation</w:t>
      </w:r>
      <w:r w:rsidR="006D2F9D" w:rsidRPr="0002253E">
        <w:rPr>
          <w:bCs/>
          <w:iCs/>
          <w:szCs w:val="18"/>
        </w:rPr>
        <w:t xml:space="preserve"> instruments</w:t>
      </w:r>
      <w:r w:rsidR="006D2F9D">
        <w:rPr>
          <w:bCs/>
          <w:iCs/>
          <w:szCs w:val="18"/>
        </w:rPr>
        <w:t>.</w:t>
      </w:r>
      <w:r w:rsidR="006D2F9D" w:rsidRPr="00DD2A79">
        <w:rPr>
          <w:bCs/>
          <w:iCs/>
          <w:szCs w:val="18"/>
        </w:rPr>
        <w:t xml:space="preserve"> Through learning outcomes, the focus is more on the </w:t>
      </w:r>
      <w:r w:rsidR="006D2F9D">
        <w:rPr>
          <w:bCs/>
          <w:iCs/>
          <w:szCs w:val="18"/>
        </w:rPr>
        <w:t xml:space="preserve">learning </w:t>
      </w:r>
      <w:r w:rsidR="006D2F9D" w:rsidRPr="00DD2A79">
        <w:rPr>
          <w:bCs/>
          <w:iCs/>
          <w:szCs w:val="18"/>
        </w:rPr>
        <w:t>outcome instead</w:t>
      </w:r>
      <w:r w:rsidR="006D2F9D">
        <w:rPr>
          <w:bCs/>
          <w:iCs/>
          <w:szCs w:val="18"/>
        </w:rPr>
        <w:t xml:space="preserve"> of</w:t>
      </w:r>
      <w:r w:rsidR="006D2F9D" w:rsidRPr="00DD2A79">
        <w:rPr>
          <w:bCs/>
          <w:iCs/>
          <w:szCs w:val="18"/>
        </w:rPr>
        <w:t xml:space="preserve"> the validation instrument.</w:t>
      </w:r>
      <w:r w:rsidR="006D2F9D">
        <w:rPr>
          <w:bCs/>
          <w:iCs/>
          <w:szCs w:val="18"/>
        </w:rPr>
        <w:t xml:space="preserve"> </w:t>
      </w:r>
      <w:r w:rsidR="006D2F9D" w:rsidRPr="00DD2A79">
        <w:rPr>
          <w:bCs/>
          <w:iCs/>
          <w:szCs w:val="18"/>
        </w:rPr>
        <w:t xml:space="preserve">If the learning outcomes approach is more embedded and integrated than the challenge is </w:t>
      </w:r>
      <w:r w:rsidR="006D2F9D">
        <w:rPr>
          <w:bCs/>
          <w:iCs/>
          <w:szCs w:val="18"/>
        </w:rPr>
        <w:t>to get</w:t>
      </w:r>
      <w:r w:rsidR="006D2F9D" w:rsidRPr="00DD2A79">
        <w:rPr>
          <w:bCs/>
          <w:iCs/>
          <w:szCs w:val="18"/>
        </w:rPr>
        <w:t xml:space="preserve"> this approach leading towards valuable certificates that are recognized by employers</w:t>
      </w:r>
      <w:r w:rsidR="002E6C6F">
        <w:rPr>
          <w:bCs/>
          <w:iCs/>
          <w:szCs w:val="18"/>
        </w:rPr>
        <w:t xml:space="preserve"> and education</w:t>
      </w:r>
      <w:r w:rsidR="006D2F9D">
        <w:rPr>
          <w:bCs/>
          <w:iCs/>
          <w:szCs w:val="18"/>
        </w:rPr>
        <w:t>.</w:t>
      </w:r>
      <w:r w:rsidR="006D2F9D" w:rsidRPr="00DD2A79">
        <w:rPr>
          <w:bCs/>
          <w:iCs/>
          <w:szCs w:val="18"/>
        </w:rPr>
        <w:t xml:space="preserve"> </w:t>
      </w:r>
      <w:r w:rsidR="006D2F9D">
        <w:rPr>
          <w:bCs/>
          <w:iCs/>
          <w:szCs w:val="18"/>
        </w:rPr>
        <w:t xml:space="preserve">By making results of validation visible in an unambiguous manner. </w:t>
      </w:r>
      <w:r w:rsidR="006D2F9D" w:rsidRPr="00DD2A79">
        <w:rPr>
          <w:bCs/>
          <w:iCs/>
          <w:szCs w:val="18"/>
        </w:rPr>
        <w:t>Therefore, it is need</w:t>
      </w:r>
      <w:r w:rsidR="006D2F9D" w:rsidRPr="008A62CB">
        <w:rPr>
          <w:bCs/>
          <w:iCs/>
          <w:szCs w:val="18"/>
        </w:rPr>
        <w:t>ed that one type of certificate will be developed, having civil value, and being recognized by different users.</w:t>
      </w:r>
      <w:r w:rsidR="006D2F9D">
        <w:rPr>
          <w:bCs/>
          <w:iCs/>
          <w:szCs w:val="18"/>
        </w:rPr>
        <w:t xml:space="preserve"> A unit of certificates with civil effect can contribute to trust in the validation system.</w:t>
      </w:r>
    </w:p>
    <w:p w14:paraId="4029F249" w14:textId="7F4F8E54" w:rsidR="008E7576" w:rsidRPr="006D2F9D" w:rsidRDefault="008E7576" w:rsidP="008E7576">
      <w:pPr>
        <w:jc w:val="both"/>
        <w:rPr>
          <w:bCs/>
          <w:iCs/>
          <w:szCs w:val="18"/>
        </w:rPr>
      </w:pPr>
    </w:p>
    <w:p w14:paraId="070D4E37" w14:textId="4F8725EA" w:rsidR="002C0460" w:rsidRPr="006D2F9D" w:rsidRDefault="008E7576" w:rsidP="002C12E5">
      <w:pPr>
        <w:jc w:val="both"/>
        <w:rPr>
          <w:color w:val="FF0000"/>
        </w:rPr>
      </w:pPr>
      <w:r>
        <w:rPr>
          <w:bCs/>
          <w:iCs/>
        </w:rPr>
        <w:t xml:space="preserve">The challenge for organizations is for example to create </w:t>
      </w:r>
      <w:r w:rsidRPr="004F560C">
        <w:rPr>
          <w:bCs/>
          <w:iCs/>
        </w:rPr>
        <w:t>personal</w:t>
      </w:r>
      <w:r>
        <w:rPr>
          <w:bCs/>
          <w:iCs/>
        </w:rPr>
        <w:t xml:space="preserve"> employees’ portfolios so that</w:t>
      </w:r>
      <w:r>
        <w:t xml:space="preserve"> </w:t>
      </w:r>
      <w:r w:rsidRPr="004F560C">
        <w:rPr>
          <w:bCs/>
          <w:iCs/>
        </w:rPr>
        <w:t>employees can use this to qualify for validation. This could be done in collaboration with</w:t>
      </w:r>
      <w:r>
        <w:t xml:space="preserve"> </w:t>
      </w:r>
      <w:r w:rsidRPr="004F560C">
        <w:rPr>
          <w:bCs/>
          <w:iCs/>
        </w:rPr>
        <w:t xml:space="preserve">education institutions and </w:t>
      </w:r>
      <w:r>
        <w:rPr>
          <w:bCs/>
          <w:iCs/>
        </w:rPr>
        <w:t>VPL provider</w:t>
      </w:r>
      <w:r w:rsidRPr="004F560C">
        <w:rPr>
          <w:bCs/>
          <w:iCs/>
        </w:rPr>
        <w:t>s, for example by embedding validation in HR</w:t>
      </w:r>
      <w:r>
        <w:rPr>
          <w:bCs/>
          <w:iCs/>
        </w:rPr>
        <w:t xml:space="preserve"> </w:t>
      </w:r>
      <w:r w:rsidRPr="004F560C">
        <w:rPr>
          <w:bCs/>
          <w:iCs/>
        </w:rPr>
        <w:t>policy.</w:t>
      </w:r>
      <w:r w:rsidRPr="008F08D7">
        <w:rPr>
          <w:color w:val="FF0000"/>
        </w:rPr>
        <w:t xml:space="preserve"> </w:t>
      </w:r>
      <w:r>
        <w:rPr>
          <w:szCs w:val="18"/>
        </w:rPr>
        <w:t>The challenge for t</w:t>
      </w:r>
      <w:r w:rsidRPr="003B2AAF">
        <w:rPr>
          <w:szCs w:val="18"/>
        </w:rPr>
        <w:t xml:space="preserve">he </w:t>
      </w:r>
      <w:r w:rsidRPr="009A00CD">
        <w:rPr>
          <w:szCs w:val="18"/>
        </w:rPr>
        <w:t xml:space="preserve">government is to boost the VNFIL system by creating more </w:t>
      </w:r>
      <w:r>
        <w:t>awareness</w:t>
      </w:r>
      <w:r w:rsidRPr="009A00CD">
        <w:rPr>
          <w:szCs w:val="18"/>
        </w:rPr>
        <w:t xml:space="preserve">. At this moment, the government </w:t>
      </w:r>
      <w:r w:rsidRPr="003B2AAF">
        <w:rPr>
          <w:szCs w:val="18"/>
        </w:rPr>
        <w:t xml:space="preserve">stimulates lifelong </w:t>
      </w:r>
      <w:r>
        <w:rPr>
          <w:szCs w:val="18"/>
        </w:rPr>
        <w:t>development</w:t>
      </w:r>
      <w:r w:rsidRPr="003B2AAF">
        <w:rPr>
          <w:szCs w:val="18"/>
        </w:rPr>
        <w:t xml:space="preserve"> by subsidies but as mentioned previously these subsidies are not obtainable for all employees who need it due to lack of communication</w:t>
      </w:r>
      <w:r w:rsidR="0064065A">
        <w:rPr>
          <w:szCs w:val="18"/>
        </w:rPr>
        <w:t xml:space="preserve"> or the tight scope of subsidies</w:t>
      </w:r>
      <w:r w:rsidRPr="003B2AAF">
        <w:rPr>
          <w:szCs w:val="18"/>
        </w:rPr>
        <w:t xml:space="preserve">. </w:t>
      </w:r>
      <w:r>
        <w:rPr>
          <w:szCs w:val="18"/>
        </w:rPr>
        <w:t xml:space="preserve">In the end, the focus should be less on VPL providers and more on the users of the validation system. </w:t>
      </w:r>
      <w:r w:rsidRPr="004F560C">
        <w:rPr>
          <w:bCs/>
          <w:iCs/>
        </w:rPr>
        <w:t>Another challenge is that covenant partners support and promote</w:t>
      </w:r>
      <w:r>
        <w:rPr>
          <w:bCs/>
          <w:iCs/>
        </w:rPr>
        <w:t>s</w:t>
      </w:r>
      <w:r w:rsidRPr="004F560C">
        <w:rPr>
          <w:bCs/>
          <w:iCs/>
        </w:rPr>
        <w:t xml:space="preserve"> the </w:t>
      </w:r>
      <w:r>
        <w:rPr>
          <w:bCs/>
          <w:iCs/>
        </w:rPr>
        <w:t>validation system</w:t>
      </w:r>
      <w:r w:rsidRPr="004F560C">
        <w:rPr>
          <w:bCs/>
          <w:iCs/>
        </w:rPr>
        <w:t xml:space="preserve"> so that it can become a recognizable and strong system. This is possible with the deployment of the </w:t>
      </w:r>
      <w:r>
        <w:rPr>
          <w:bCs/>
          <w:iCs/>
        </w:rPr>
        <w:t>VPL provider</w:t>
      </w:r>
      <w:r w:rsidRPr="004F560C">
        <w:rPr>
          <w:bCs/>
          <w:iCs/>
        </w:rPr>
        <w:t xml:space="preserve">s in the labour market track, but this takes much longer </w:t>
      </w:r>
      <w:r>
        <w:rPr>
          <w:bCs/>
          <w:iCs/>
        </w:rPr>
        <w:t>without external</w:t>
      </w:r>
      <w:r>
        <w:t xml:space="preserve"> </w:t>
      </w:r>
      <w:r w:rsidRPr="004F560C">
        <w:rPr>
          <w:bCs/>
          <w:iCs/>
        </w:rPr>
        <w:t>support. Therefore, the challenge is to get the bridging function accepted, supported but also to give the labour market track its own identity</w:t>
      </w:r>
      <w:r>
        <w:rPr>
          <w:bCs/>
          <w:iCs/>
        </w:rPr>
        <w:t xml:space="preserve"> by the recognition of the labour market track in vacancies, job interviews, and collective labour agreements</w:t>
      </w:r>
      <w:r w:rsidRPr="004F560C">
        <w:rPr>
          <w:bCs/>
          <w:iCs/>
        </w:rPr>
        <w:t xml:space="preserve">. </w:t>
      </w:r>
    </w:p>
    <w:p w14:paraId="0DE7FE92" w14:textId="3777CDBC" w:rsidR="008F08D7" w:rsidRPr="00DB0A60" w:rsidRDefault="008F08D7" w:rsidP="00DB0A60">
      <w:pPr>
        <w:pStyle w:val="Kop3"/>
      </w:pPr>
      <w:r>
        <w:t>Stakeholders</w:t>
      </w:r>
      <w:r w:rsidR="0036370C" w:rsidRPr="004F560C">
        <w:t xml:space="preserve"> should take more responsibility </w:t>
      </w:r>
      <w:r w:rsidR="00D97D05">
        <w:t xml:space="preserve">and trust </w:t>
      </w:r>
      <w:r w:rsidR="0036370C" w:rsidRPr="004F560C">
        <w:t xml:space="preserve">in </w:t>
      </w:r>
      <w:r w:rsidR="00BE491B">
        <w:t>VNFIL</w:t>
      </w:r>
    </w:p>
    <w:p w14:paraId="07B38206" w14:textId="7B4598E9" w:rsidR="003612DA" w:rsidRDefault="0036370C" w:rsidP="00452F70">
      <w:pPr>
        <w:jc w:val="both"/>
        <w:rPr>
          <w:bCs/>
          <w:iCs/>
        </w:rPr>
      </w:pPr>
      <w:r w:rsidRPr="004F560C">
        <w:rPr>
          <w:rFonts w:cs="Garamond"/>
        </w:rPr>
        <w:t xml:space="preserve">Currently, </w:t>
      </w:r>
      <w:r w:rsidRPr="004F560C">
        <w:rPr>
          <w:bCs/>
          <w:iCs/>
        </w:rPr>
        <w:t xml:space="preserve">there will be more impact in </w:t>
      </w:r>
      <w:r w:rsidR="003612DA">
        <w:rPr>
          <w:bCs/>
          <w:iCs/>
        </w:rPr>
        <w:t xml:space="preserve">the </w:t>
      </w:r>
      <w:r w:rsidR="009232AE">
        <w:rPr>
          <w:bCs/>
          <w:iCs/>
        </w:rPr>
        <w:t>VNFIL</w:t>
      </w:r>
      <w:r w:rsidR="003612DA">
        <w:rPr>
          <w:bCs/>
          <w:iCs/>
        </w:rPr>
        <w:t xml:space="preserve"> system</w:t>
      </w:r>
      <w:r w:rsidRPr="004F560C">
        <w:rPr>
          <w:bCs/>
          <w:iCs/>
        </w:rPr>
        <w:t xml:space="preserve"> if </w:t>
      </w:r>
      <w:r w:rsidR="00DB0A60">
        <w:rPr>
          <w:bCs/>
          <w:iCs/>
        </w:rPr>
        <w:t>all stakeholders</w:t>
      </w:r>
      <w:r w:rsidRPr="004F560C">
        <w:rPr>
          <w:bCs/>
          <w:iCs/>
        </w:rPr>
        <w:t xml:space="preserve"> find validation</w:t>
      </w:r>
    </w:p>
    <w:p w14:paraId="0DE31092" w14:textId="4CB9BBE1" w:rsidR="009515DC" w:rsidRDefault="00DB0A60" w:rsidP="008E7576">
      <w:pPr>
        <w:jc w:val="both"/>
      </w:pPr>
      <w:r>
        <w:t>important</w:t>
      </w:r>
      <w:r w:rsidR="00452F70">
        <w:t xml:space="preserve"> and have trust in </w:t>
      </w:r>
      <w:r w:rsidR="00692F97">
        <w:t>each other</w:t>
      </w:r>
      <w:r>
        <w:t xml:space="preserve">. </w:t>
      </w:r>
      <w:r w:rsidR="00452F70">
        <w:t>Clear and transparent c</w:t>
      </w:r>
      <w:r w:rsidR="003612DA">
        <w:t>om</w:t>
      </w:r>
      <w:r w:rsidR="00452F70">
        <w:t xml:space="preserve">munication about </w:t>
      </w:r>
      <w:r w:rsidR="003612DA">
        <w:t>validation need</w:t>
      </w:r>
      <w:r w:rsidR="00E534DA">
        <w:t>s</w:t>
      </w:r>
      <w:r w:rsidR="003612DA">
        <w:t xml:space="preserve"> to be strengthened</w:t>
      </w:r>
      <w:r w:rsidR="00452F70">
        <w:t xml:space="preserve"> among all stakeholders</w:t>
      </w:r>
      <w:r w:rsidR="003612DA">
        <w:t xml:space="preserve">, but this is still a quest. How do </w:t>
      </w:r>
      <w:r w:rsidR="00632808">
        <w:t>we</w:t>
      </w:r>
      <w:r w:rsidR="003612DA">
        <w:t xml:space="preserve"> ensure that</w:t>
      </w:r>
      <w:r w:rsidR="00452F70">
        <w:t xml:space="preserve"> employers consider validation</w:t>
      </w:r>
      <w:r w:rsidR="003612DA">
        <w:t xml:space="preserve"> as more important? And how do you ensure that the labour</w:t>
      </w:r>
      <w:r w:rsidR="00452F70">
        <w:t xml:space="preserve"> </w:t>
      </w:r>
      <w:r w:rsidR="003612DA">
        <w:t xml:space="preserve">market approaches validation at local and regional level? </w:t>
      </w:r>
      <w:r w:rsidR="00CB7160">
        <w:t xml:space="preserve">How can the government create more awareness among professionals about validation? </w:t>
      </w:r>
      <w:r w:rsidR="00452F70">
        <w:t xml:space="preserve">More conversations </w:t>
      </w:r>
      <w:r w:rsidR="00452F70" w:rsidRPr="00452F70">
        <w:t>about the starting point</w:t>
      </w:r>
      <w:r w:rsidR="00452F70">
        <w:t xml:space="preserve"> </w:t>
      </w:r>
      <w:r w:rsidR="00CB7160">
        <w:t xml:space="preserve">of validation </w:t>
      </w:r>
      <w:r w:rsidR="00E534DA">
        <w:t>are</w:t>
      </w:r>
      <w:r w:rsidR="00452F70">
        <w:t xml:space="preserve"> needed</w:t>
      </w:r>
      <w:r w:rsidR="00452F70" w:rsidRPr="00452F70">
        <w:t>, what do you want to achieve with the VNFIL system?</w:t>
      </w:r>
      <w:r w:rsidR="00452F70">
        <w:t xml:space="preserve"> The challenge is to </w:t>
      </w:r>
      <w:r w:rsidR="00CB7160">
        <w:t>highlight the broad context of lifelong development</w:t>
      </w:r>
      <w:r w:rsidR="00632808">
        <w:t xml:space="preserve"> again</w:t>
      </w:r>
      <w:r w:rsidR="00CB7160">
        <w:t xml:space="preserve">. </w:t>
      </w:r>
    </w:p>
    <w:p w14:paraId="0C6980D8" w14:textId="7F3D5FCB" w:rsidR="005073AD" w:rsidRDefault="005073AD" w:rsidP="008E7576">
      <w:pPr>
        <w:jc w:val="both"/>
      </w:pPr>
    </w:p>
    <w:p w14:paraId="7090E894" w14:textId="56903509" w:rsidR="005073AD" w:rsidRPr="005073AD" w:rsidRDefault="005073AD" w:rsidP="008E7576">
      <w:pPr>
        <w:jc w:val="both"/>
        <w:rPr>
          <w:bCs/>
          <w:iCs/>
          <w:szCs w:val="18"/>
        </w:rPr>
      </w:pPr>
      <w:r>
        <w:t xml:space="preserve">Furthermore, it is a challenge is to make the process clear to every layer of society. Because of different rules, many different names and abbreviations individuals cannot see the forest for its trees. </w:t>
      </w:r>
      <w:r w:rsidRPr="00D27B04">
        <w:t>The demand for validation can be influenced</w:t>
      </w:r>
      <w:r>
        <w:t xml:space="preserve"> because of these hurdles. </w:t>
      </w:r>
      <w:r w:rsidRPr="00C914A1">
        <w:t>If there is lesser demand HR will likely not investigate</w:t>
      </w:r>
      <w:r>
        <w:t xml:space="preserve"> the many options and policymakers will not encourage validation. This will be at the expense of labour mobility and the development of lifelong learning. </w:t>
      </w:r>
      <w:r w:rsidRPr="002709D3">
        <w:rPr>
          <w:bCs/>
          <w:iCs/>
        </w:rPr>
        <w:t xml:space="preserve">The importance of chain cooperation and making good cooperation agreements is </w:t>
      </w:r>
      <w:r>
        <w:t>clear.</w:t>
      </w:r>
      <w:r w:rsidRPr="002709D3">
        <w:rPr>
          <w:bCs/>
          <w:iCs/>
        </w:rPr>
        <w:t xml:space="preserve"> </w:t>
      </w:r>
      <w:r>
        <w:t>Both challenges have an u</w:t>
      </w:r>
      <w:r w:rsidRPr="00A2471D">
        <w:t xml:space="preserve">nderlying issue </w:t>
      </w:r>
      <w:r>
        <w:t>of</w:t>
      </w:r>
      <w:r w:rsidRPr="00A2471D">
        <w:t xml:space="preserve"> trust, cooperation, and communication between t</w:t>
      </w:r>
      <w:r>
        <w:t xml:space="preserve">he different stakeholders. </w:t>
      </w:r>
      <w:r>
        <w:rPr>
          <w:bCs/>
          <w:iCs/>
          <w:szCs w:val="18"/>
        </w:rPr>
        <w:t xml:space="preserve">Information about the importance of informal learning and the acceptance of validation outcomes is needed. </w:t>
      </w:r>
    </w:p>
    <w:p w14:paraId="42053B4F" w14:textId="4E88A0A4" w:rsidR="00D1604C" w:rsidRPr="00D1604C" w:rsidRDefault="00521179" w:rsidP="00D1604C">
      <w:pPr>
        <w:pStyle w:val="Kop3"/>
      </w:pPr>
      <w:r>
        <w:t>Exploring the t</w:t>
      </w:r>
      <w:r w:rsidR="00D1604C" w:rsidRPr="00D1604C">
        <w:t>ran</w:t>
      </w:r>
      <w:r w:rsidR="00D1604C">
        <w:t>sition towards a skills system</w:t>
      </w:r>
    </w:p>
    <w:p w14:paraId="09F4C9FD" w14:textId="3B35CB15" w:rsidR="00632808" w:rsidRDefault="00632808" w:rsidP="00521179">
      <w:r w:rsidRPr="006B56D1">
        <w:t>The Lifelong Development Action Agenda</w:t>
      </w:r>
      <w:r>
        <w:t>, carried out by the SER (social-economic council)</w:t>
      </w:r>
      <w:r w:rsidRPr="006B56D1">
        <w:t xml:space="preserve"> provides insight into what is happening, promotes the absence of mutual cooperation, and stimulates cooperation that can be expanded. Together with the field, it is explored whether a breakthrough can be achieved. For example, by making agreements about a common foundation or language for skills and competences (in line with European developments), which does not replace the existing systems, but ensures that the different types of skills passports</w:t>
      </w:r>
      <w:r w:rsidR="00085D40">
        <w:t>,</w:t>
      </w:r>
      <w:r w:rsidRPr="006B56D1">
        <w:t xml:space="preserve"> and other systems can be combined.</w:t>
      </w:r>
      <w:r>
        <w:t xml:space="preserve"> </w:t>
      </w:r>
      <w:r w:rsidR="005131E3">
        <w:t xml:space="preserve">The project ‘skills mapping’ has been started. In this project questions from labour market regions are investigated </w:t>
      </w:r>
      <w:r w:rsidR="005131E3" w:rsidRPr="000828CF">
        <w:t xml:space="preserve">that deal with how to ensure that collected </w:t>
      </w:r>
      <w:r w:rsidR="005131E3">
        <w:t xml:space="preserve">prior work </w:t>
      </w:r>
      <w:r w:rsidR="005131E3" w:rsidRPr="000828CF">
        <w:t>exp</w:t>
      </w:r>
      <w:r w:rsidR="005131E3">
        <w:t xml:space="preserve">erience </w:t>
      </w:r>
      <w:r w:rsidR="005131E3">
        <w:lastRenderedPageBreak/>
        <w:t xml:space="preserve">and skills of individuals can be mapped. </w:t>
      </w:r>
      <w:r w:rsidR="005131E3" w:rsidRPr="000828CF">
        <w:t>It is difficult if the information in the systems used is not interchangeable. Or if it is not clear which skills and competenc</w:t>
      </w:r>
      <w:r w:rsidR="005131E3">
        <w:t>i</w:t>
      </w:r>
      <w:r w:rsidR="005131E3" w:rsidRPr="000828CF">
        <w:t xml:space="preserve">es have been validated (as is the case with </w:t>
      </w:r>
      <w:r w:rsidR="005131E3">
        <w:t>VPL procedures</w:t>
      </w:r>
      <w:r w:rsidR="005131E3" w:rsidRPr="000828CF">
        <w:t>, for example), and which are not.</w:t>
      </w:r>
      <w:r w:rsidR="005131E3">
        <w:t xml:space="preserve"> Questions like: </w:t>
      </w:r>
      <w:r w:rsidR="005131E3" w:rsidRPr="000828CF">
        <w:t xml:space="preserve">How do you ensure that employers can use skills and competences, in addition to diplomas in the recruitment and selection of employees? How do you link this to existing classifications and qualification structures? A breakthrough in this domain arises when (future) workers can make their developed knowledge, </w:t>
      </w:r>
      <w:r w:rsidR="007939B6" w:rsidRPr="000828CF">
        <w:t>skills,</w:t>
      </w:r>
      <w:r w:rsidR="005131E3" w:rsidRPr="000828CF">
        <w:t xml:space="preserve"> and competences visible and take it along during their career. If employers also recognize this, skills and competences can be better involved in matching </w:t>
      </w:r>
      <w:r w:rsidR="009536E0">
        <w:t xml:space="preserve">on </w:t>
      </w:r>
      <w:r w:rsidR="005131E3" w:rsidRPr="000828CF">
        <w:t>the labo</w:t>
      </w:r>
      <w:r w:rsidR="005131E3">
        <w:t>u</w:t>
      </w:r>
      <w:r w:rsidR="005131E3" w:rsidRPr="000828CF">
        <w:t>r market and in choosing the right training and development.</w:t>
      </w:r>
      <w:r w:rsidR="00D85A56">
        <w:t xml:space="preserve"> This is a challenge </w:t>
      </w:r>
      <w:r w:rsidR="005131E3">
        <w:t>for the government</w:t>
      </w:r>
      <w:r w:rsidR="00D85A56">
        <w:t xml:space="preserve">. </w:t>
      </w:r>
      <w:r w:rsidR="00A11C4B">
        <w:t xml:space="preserve">Their policy </w:t>
      </w:r>
      <w:r w:rsidR="009536E0">
        <w:t>can</w:t>
      </w:r>
      <w:r w:rsidR="00A11C4B">
        <w:t xml:space="preserve"> help with </w:t>
      </w:r>
      <w:r w:rsidR="005131E3">
        <w:t>transparency in communication about the transferability of the VNFIL system and different validation instruments.</w:t>
      </w:r>
    </w:p>
    <w:p w14:paraId="0DDD4910" w14:textId="20EFC68D" w:rsidR="00273D0E" w:rsidRDefault="00273D0E" w:rsidP="00273D0E">
      <w:pPr>
        <w:pStyle w:val="Kop3"/>
      </w:pPr>
      <w:r w:rsidRPr="004F560C">
        <w:t xml:space="preserve">The current </w:t>
      </w:r>
      <w:r>
        <w:t>VNFIL</w:t>
      </w:r>
      <w:r w:rsidRPr="004F560C">
        <w:t xml:space="preserve"> system di</w:t>
      </w:r>
      <w:r>
        <w:t>sadvantages low educated people</w:t>
      </w:r>
      <w:r w:rsidRPr="004F560C">
        <w:t xml:space="preserve"> </w:t>
      </w:r>
    </w:p>
    <w:p w14:paraId="7F776499" w14:textId="51AB1F26" w:rsidR="0002253E" w:rsidRDefault="00273D0E" w:rsidP="0002253E">
      <w:pPr>
        <w:jc w:val="both"/>
      </w:pPr>
      <w:r w:rsidRPr="004F560C">
        <w:t xml:space="preserve">The awareness of the </w:t>
      </w:r>
      <w:r>
        <w:t>VNFIL</w:t>
      </w:r>
      <w:r w:rsidRPr="004F560C">
        <w:t xml:space="preserve"> system</w:t>
      </w:r>
      <w:r>
        <w:t xml:space="preserve"> among low educated individuals</w:t>
      </w:r>
      <w:r w:rsidRPr="004F560C">
        <w:t xml:space="preserve"> is </w:t>
      </w:r>
      <w:r>
        <w:t xml:space="preserve">still </w:t>
      </w:r>
      <w:r w:rsidRPr="004F560C">
        <w:t xml:space="preserve">a challenge in The Netherlands. </w:t>
      </w:r>
      <w:r>
        <w:t>I</w:t>
      </w:r>
      <w:r w:rsidRPr="004F560C">
        <w:t>ndividuals with low levels of education are most vulnerable to cope with changes</w:t>
      </w:r>
      <w:r>
        <w:t>, such as technology,</w:t>
      </w:r>
      <w:r w:rsidRPr="004F560C">
        <w:t xml:space="preserve"> in the labour market. </w:t>
      </w:r>
      <w:r>
        <w:t>Also,</w:t>
      </w:r>
      <w:r w:rsidRPr="004F560C">
        <w:t xml:space="preserve"> lower</w:t>
      </w:r>
      <w:r>
        <w:t>-</w:t>
      </w:r>
      <w:r w:rsidRPr="004F560C">
        <w:t>skilled individuals are less likely to engage in formal education</w:t>
      </w:r>
      <w:r>
        <w:t>, therefore</w:t>
      </w:r>
      <w:r w:rsidRPr="004F560C">
        <w:t xml:space="preserve"> it is more important to enable these individuals to take part </w:t>
      </w:r>
      <w:r w:rsidR="00085D40">
        <w:t>in</w:t>
      </w:r>
      <w:r w:rsidRPr="004F560C">
        <w:t xml:space="preserve"> all changes in work and life through non-formal and i</w:t>
      </w:r>
      <w:r>
        <w:t xml:space="preserve">nformal learning (OECD, 2017). </w:t>
      </w:r>
      <w:r w:rsidR="0002253E">
        <w:t xml:space="preserve">Now, </w:t>
      </w:r>
      <w:r w:rsidR="00BE491B">
        <w:t xml:space="preserve">the </w:t>
      </w:r>
      <w:r w:rsidR="0002253E">
        <w:t>C</w:t>
      </w:r>
      <w:r w:rsidR="003F7C49">
        <w:t>OVID-19</w:t>
      </w:r>
      <w:r w:rsidR="0002253E">
        <w:t xml:space="preserve"> pandemic exposes again how important it is that </w:t>
      </w:r>
      <w:r w:rsidR="00B03011">
        <w:t>individuals</w:t>
      </w:r>
      <w:r w:rsidR="0002253E">
        <w:t xml:space="preserve"> continue to develop professionally. Because of this</w:t>
      </w:r>
      <w:r w:rsidR="0060116F">
        <w:t>,</w:t>
      </w:r>
      <w:r w:rsidR="0002253E">
        <w:t xml:space="preserve"> they are more resilient to shifts on the job market, as it is now and in all their intensity in the near future occur. </w:t>
      </w:r>
      <w:r w:rsidR="00BA34C2">
        <w:t>It is</w:t>
      </w:r>
      <w:r w:rsidR="0002253E">
        <w:t xml:space="preserve"> about individuals who care the least do training and career development: the least educated and individuals with flexible contracts. They prove </w:t>
      </w:r>
      <w:r w:rsidR="009536E0">
        <w:t>the</w:t>
      </w:r>
      <w:r w:rsidR="0002253E">
        <w:t xml:space="preserve"> least resilient and now the hardest affected </w:t>
      </w:r>
      <w:r w:rsidR="00B03011">
        <w:t>(Hooge, 2020)</w:t>
      </w:r>
      <w:r w:rsidR="0002253E">
        <w:t xml:space="preserve">. </w:t>
      </w:r>
      <w:r w:rsidR="00E15DF1">
        <w:t xml:space="preserve">A possible first step in reaching out to this vulnerable group is </w:t>
      </w:r>
      <w:r w:rsidR="000869BF">
        <w:t xml:space="preserve">to make the validation procedure less bureaucratic. The question is how </w:t>
      </w:r>
      <w:r w:rsidR="00D30AB4">
        <w:t>validation can</w:t>
      </w:r>
      <w:r w:rsidR="000869BF">
        <w:t xml:space="preserve"> be simplified and therefore more attractive for this target group.</w:t>
      </w:r>
    </w:p>
    <w:p w14:paraId="2FB3391D" w14:textId="77777777" w:rsidR="0002253E" w:rsidRDefault="0002253E" w:rsidP="0002253E">
      <w:pPr>
        <w:jc w:val="both"/>
      </w:pPr>
    </w:p>
    <w:p w14:paraId="4CD800EA" w14:textId="6D78F586" w:rsidR="00A34C24" w:rsidRDefault="0002253E" w:rsidP="0002253E">
      <w:pPr>
        <w:jc w:val="both"/>
      </w:pPr>
      <w:r w:rsidRPr="004F560C">
        <w:t xml:space="preserve">Currently, it is unknown to many how to approach </w:t>
      </w:r>
      <w:r>
        <w:t>validation of prior learning</w:t>
      </w:r>
      <w:r w:rsidRPr="004F560C">
        <w:t xml:space="preserve"> individually</w:t>
      </w:r>
      <w:r>
        <w:t xml:space="preserve"> as taking part in </w:t>
      </w:r>
      <w:r>
        <w:rPr>
          <w:lang w:eastAsia="en-US"/>
        </w:rPr>
        <w:t xml:space="preserve">a validation </w:t>
      </w:r>
      <w:r w:rsidRPr="004F560C">
        <w:rPr>
          <w:lang w:eastAsia="en-US"/>
        </w:rPr>
        <w:t>procedure is extra difficult for vulnerable groups with low financial resources.</w:t>
      </w:r>
      <w:r w:rsidRPr="00B430A3">
        <w:rPr>
          <w:lang w:eastAsia="en-US"/>
        </w:rPr>
        <w:t xml:space="preserve"> </w:t>
      </w:r>
      <w:r w:rsidRPr="004F560C">
        <w:rPr>
          <w:lang w:eastAsia="en-US"/>
        </w:rPr>
        <w:t xml:space="preserve">Although information and guidance </w:t>
      </w:r>
      <w:r>
        <w:rPr>
          <w:lang w:eastAsia="en-US"/>
        </w:rPr>
        <w:t>are</w:t>
      </w:r>
      <w:r w:rsidRPr="004F560C">
        <w:rPr>
          <w:lang w:eastAsia="en-US"/>
        </w:rPr>
        <w:t xml:space="preserve"> </w:t>
      </w:r>
      <w:r w:rsidRPr="000012E1">
        <w:rPr>
          <w:lang w:eastAsia="en-US"/>
        </w:rPr>
        <w:t xml:space="preserve">provided by </w:t>
      </w:r>
      <w:r w:rsidRPr="004F560C">
        <w:rPr>
          <w:lang w:eastAsia="en-US"/>
        </w:rPr>
        <w:t>learning work counters and the Employee Insurance Agency (UWV)</w:t>
      </w:r>
      <w:r>
        <w:rPr>
          <w:lang w:eastAsia="en-US"/>
        </w:rPr>
        <w:t xml:space="preserve"> </w:t>
      </w:r>
      <w:r w:rsidRPr="004F560C">
        <w:rPr>
          <w:lang w:eastAsia="en-US"/>
        </w:rPr>
        <w:t xml:space="preserve">no specific initiatives for validation for migrants, refugees or other disadvantaged </w:t>
      </w:r>
      <w:r w:rsidRPr="000012E1">
        <w:rPr>
          <w:lang w:eastAsia="en-US"/>
        </w:rPr>
        <w:t xml:space="preserve">groups </w:t>
      </w:r>
      <w:r>
        <w:rPr>
          <w:lang w:eastAsia="en-US"/>
        </w:rPr>
        <w:t>are</w:t>
      </w:r>
      <w:r w:rsidRPr="000012E1">
        <w:rPr>
          <w:lang w:eastAsia="en-US"/>
        </w:rPr>
        <w:t xml:space="preserve"> available</w:t>
      </w:r>
      <w:r w:rsidRPr="004F560C">
        <w:t>.</w:t>
      </w:r>
      <w:r>
        <w:t xml:space="preserve"> The </w:t>
      </w:r>
      <w:r w:rsidRPr="004F560C">
        <w:t xml:space="preserve">support structures of the </w:t>
      </w:r>
      <w:r>
        <w:t>VNFIL</w:t>
      </w:r>
      <w:r w:rsidRPr="004F560C">
        <w:t xml:space="preserve"> system are not always well aligned with the needs of the low skilled individual.</w:t>
      </w:r>
      <w:r>
        <w:t xml:space="preserve"> The challenge for the future is to create better and accessible information together with well-organized guidance about possibilities that</w:t>
      </w:r>
      <w:r w:rsidR="0060116F">
        <w:t xml:space="preserve"> are key for this target group.</w:t>
      </w:r>
    </w:p>
    <w:p w14:paraId="64DAD9AF" w14:textId="77777777" w:rsidR="0036370C" w:rsidRPr="004F560C" w:rsidRDefault="0036370C" w:rsidP="002870CE">
      <w:pPr>
        <w:pStyle w:val="Kop2"/>
        <w:spacing w:after="0"/>
      </w:pPr>
      <w:bookmarkStart w:id="79" w:name="_Toc43712308"/>
      <w:bookmarkStart w:id="80" w:name="_Toc57983903"/>
      <w:r w:rsidRPr="004F560C">
        <w:t>Conclusion</w:t>
      </w:r>
      <w:bookmarkEnd w:id="79"/>
      <w:bookmarkEnd w:id="80"/>
    </w:p>
    <w:p w14:paraId="3A73864F" w14:textId="4522B63D" w:rsidR="0060116F" w:rsidRPr="0060116F" w:rsidRDefault="0036370C" w:rsidP="0060116F">
      <w:pPr>
        <w:jc w:val="both"/>
      </w:pPr>
      <w:r w:rsidRPr="004F560C">
        <w:rPr>
          <w:bCs/>
        </w:rPr>
        <w:t xml:space="preserve">To conclude, </w:t>
      </w:r>
      <w:r w:rsidR="001E70A2">
        <w:t>t</w:t>
      </w:r>
      <w:r w:rsidRPr="004F560C">
        <w:t xml:space="preserve">he challenge in </w:t>
      </w:r>
      <w:r w:rsidR="00C30850">
        <w:t>the</w:t>
      </w:r>
      <w:r w:rsidRPr="004F560C">
        <w:t xml:space="preserve"> Netherlands is to work together and create a simple</w:t>
      </w:r>
      <w:r w:rsidR="00292275">
        <w:t xml:space="preserve"> more </w:t>
      </w:r>
      <w:r w:rsidR="00292275" w:rsidRPr="0060116F">
        <w:t>robust and unambiguous</w:t>
      </w:r>
      <w:r w:rsidRPr="0060116F">
        <w:t xml:space="preserve"> </w:t>
      </w:r>
      <w:r w:rsidR="009232AE" w:rsidRPr="0060116F">
        <w:t>VNFIL</w:t>
      </w:r>
      <w:r w:rsidRPr="0060116F">
        <w:t xml:space="preserve"> system. </w:t>
      </w:r>
      <w:r w:rsidR="000E2FAE">
        <w:t>A s</w:t>
      </w:r>
      <w:r w:rsidR="0060116F" w:rsidRPr="0060116F">
        <w:t>ummary</w:t>
      </w:r>
      <w:r w:rsidR="000E2FAE">
        <w:t xml:space="preserve"> of the challenges</w:t>
      </w:r>
      <w:r w:rsidR="0060116F" w:rsidRPr="0060116F">
        <w:t xml:space="preserve"> in a few headlines:</w:t>
      </w:r>
    </w:p>
    <w:p w14:paraId="463A8189" w14:textId="28134D91" w:rsidR="0060116F" w:rsidRPr="0060116F" w:rsidRDefault="0060116F" w:rsidP="000E2FAE">
      <w:pPr>
        <w:pStyle w:val="Lijstalinea"/>
        <w:numPr>
          <w:ilvl w:val="0"/>
          <w:numId w:val="42"/>
        </w:numPr>
        <w:jc w:val="both"/>
      </w:pPr>
      <w:r w:rsidRPr="0060116F">
        <w:t>Better communication</w:t>
      </w:r>
      <w:r w:rsidR="000E2FAE">
        <w:t xml:space="preserve"> and c</w:t>
      </w:r>
      <w:r w:rsidRPr="0060116F">
        <w:t>reating ownership among stakeholders</w:t>
      </w:r>
    </w:p>
    <w:p w14:paraId="4D884FB1" w14:textId="77777777" w:rsidR="0060116F" w:rsidRPr="0060116F" w:rsidRDefault="0060116F" w:rsidP="0060116F">
      <w:pPr>
        <w:pStyle w:val="Lijstalinea"/>
        <w:numPr>
          <w:ilvl w:val="0"/>
          <w:numId w:val="42"/>
        </w:numPr>
        <w:jc w:val="both"/>
      </w:pPr>
      <w:r w:rsidRPr="0060116F">
        <w:t>Simplification of the validation process</w:t>
      </w:r>
    </w:p>
    <w:p w14:paraId="01661ADD" w14:textId="77777777" w:rsidR="0060116F" w:rsidRPr="0060116F" w:rsidRDefault="0060116F" w:rsidP="0060116F">
      <w:pPr>
        <w:pStyle w:val="Lijstalinea"/>
        <w:numPr>
          <w:ilvl w:val="0"/>
          <w:numId w:val="42"/>
        </w:numPr>
        <w:jc w:val="both"/>
      </w:pPr>
      <w:r w:rsidRPr="0060116F">
        <w:t>Streamlining of validation instruments</w:t>
      </w:r>
    </w:p>
    <w:p w14:paraId="4521306E" w14:textId="77777777" w:rsidR="0060116F" w:rsidRPr="0060116F" w:rsidRDefault="0060116F" w:rsidP="0060116F">
      <w:pPr>
        <w:pStyle w:val="Lijstalinea"/>
        <w:numPr>
          <w:ilvl w:val="0"/>
          <w:numId w:val="42"/>
        </w:numPr>
        <w:jc w:val="both"/>
      </w:pPr>
      <w:r w:rsidRPr="0060116F">
        <w:t>Flexibilization of education programmes</w:t>
      </w:r>
    </w:p>
    <w:p w14:paraId="254BC2E2" w14:textId="77777777" w:rsidR="0060116F" w:rsidRPr="0060116F" w:rsidRDefault="0060116F" w:rsidP="0060116F">
      <w:pPr>
        <w:pStyle w:val="Lijstalinea"/>
        <w:numPr>
          <w:ilvl w:val="0"/>
          <w:numId w:val="42"/>
        </w:numPr>
        <w:jc w:val="both"/>
      </w:pPr>
      <w:r w:rsidRPr="0060116F">
        <w:lastRenderedPageBreak/>
        <w:t>Unambiguity, acceptation and valorisation of certificates</w:t>
      </w:r>
    </w:p>
    <w:p w14:paraId="324B70CF" w14:textId="5E5931A8" w:rsidR="0060116F" w:rsidRDefault="0060116F" w:rsidP="006F3E48">
      <w:pPr>
        <w:jc w:val="both"/>
      </w:pPr>
    </w:p>
    <w:p w14:paraId="629A2316" w14:textId="2410A937" w:rsidR="0036370C" w:rsidRPr="004F560C" w:rsidRDefault="0036370C" w:rsidP="006F3E48">
      <w:pPr>
        <w:jc w:val="both"/>
      </w:pPr>
      <w:r w:rsidRPr="004F560C">
        <w:t xml:space="preserve">The responsibility of the </w:t>
      </w:r>
      <w:r w:rsidR="009232AE">
        <w:t>VNFIL</w:t>
      </w:r>
      <w:r w:rsidRPr="004F560C">
        <w:t xml:space="preserve"> system should be supported by all stakeholders. Among government, but certainly also among organizations and individuals.</w:t>
      </w:r>
      <w:r w:rsidR="004826F1">
        <w:t xml:space="preserve"> </w:t>
      </w:r>
      <w:r w:rsidR="00BC444D">
        <w:t>To evolve and ground the</w:t>
      </w:r>
      <w:r w:rsidR="007F768C">
        <w:t xml:space="preserve"> validation</w:t>
      </w:r>
      <w:r w:rsidR="00BC444D">
        <w:t xml:space="preserve"> system in Dutch</w:t>
      </w:r>
      <w:r w:rsidR="00C1303F">
        <w:t xml:space="preserve"> </w:t>
      </w:r>
      <w:r w:rsidR="007F768C">
        <w:t>society t</w:t>
      </w:r>
      <w:r w:rsidRPr="004F560C">
        <w:t xml:space="preserve">rust from all stakeholders is very important. </w:t>
      </w:r>
      <w:r w:rsidR="002C7C41">
        <w:t>Despite the good practices described in this chapter</w:t>
      </w:r>
      <w:r w:rsidR="00621CAB">
        <w:t>,</w:t>
      </w:r>
      <w:r w:rsidR="002C7C41">
        <w:t xml:space="preserve"> </w:t>
      </w:r>
      <w:r w:rsidR="003B0316">
        <w:t xml:space="preserve">there is still a lot to be achieved </w:t>
      </w:r>
      <w:r w:rsidR="00BB06CE">
        <w:t>in the context of trust</w:t>
      </w:r>
      <w:r w:rsidR="00A81706">
        <w:t xml:space="preserve"> and </w:t>
      </w:r>
      <w:r w:rsidR="00292275">
        <w:t xml:space="preserve">targeted </w:t>
      </w:r>
      <w:r w:rsidR="00A81706">
        <w:t>communication</w:t>
      </w:r>
      <w:r w:rsidR="00BB06CE">
        <w:t>.</w:t>
      </w:r>
      <w:r w:rsidR="00292275">
        <w:t xml:space="preserve"> We are aware, because of the COVID-19 pandemic more than ever, </w:t>
      </w:r>
      <w:r w:rsidR="002672CA">
        <w:t xml:space="preserve">that flexibility is important. Validation is an important tool </w:t>
      </w:r>
      <w:r w:rsidR="00992A8A">
        <w:t xml:space="preserve">to create flexibility. The </w:t>
      </w:r>
      <w:r w:rsidRPr="004F560C">
        <w:t xml:space="preserve">concern </w:t>
      </w:r>
      <w:r w:rsidR="00992A8A">
        <w:t>is that</w:t>
      </w:r>
      <w:r w:rsidRPr="004F560C">
        <w:t xml:space="preserve"> everyone just started to understand how important</w:t>
      </w:r>
      <w:r w:rsidR="002870CE">
        <w:t xml:space="preserve"> flexibility and</w:t>
      </w:r>
      <w:r w:rsidRPr="004F560C">
        <w:t xml:space="preserve"> lifelong development</w:t>
      </w:r>
      <w:r w:rsidR="002870CE">
        <w:t xml:space="preserve"> </w:t>
      </w:r>
      <w:r w:rsidRPr="004F560C">
        <w:t xml:space="preserve">is. Now, it is </w:t>
      </w:r>
      <w:r w:rsidR="00E91840">
        <w:t xml:space="preserve">even </w:t>
      </w:r>
      <w:r w:rsidRPr="004F560C">
        <w:t>more important to validate previous</w:t>
      </w:r>
      <w:r w:rsidR="005346D4">
        <w:t>ly</w:t>
      </w:r>
      <w:r w:rsidRPr="004F560C">
        <w:t xml:space="preserve"> acquired knowledge and skills. We do not know how the labour market will look in the future, but we know that flexibility </w:t>
      </w:r>
      <w:r w:rsidR="000E2FAE">
        <w:t>in</w:t>
      </w:r>
      <w:r w:rsidRPr="004F560C">
        <w:t xml:space="preserve"> validation, learning</w:t>
      </w:r>
      <w:r w:rsidR="00632505">
        <w:t>,</w:t>
      </w:r>
      <w:r w:rsidRPr="004F560C">
        <w:t xml:space="preserve"> and education will be important. </w:t>
      </w:r>
    </w:p>
    <w:p w14:paraId="4E40EEAA" w14:textId="77777777" w:rsidR="0036370C" w:rsidRPr="00695C28" w:rsidRDefault="0036370C" w:rsidP="002963E2">
      <w:pPr>
        <w:pStyle w:val="KopBijlage"/>
        <w:rPr>
          <w:lang w:val="nl-NL"/>
        </w:rPr>
      </w:pPr>
      <w:bookmarkStart w:id="81" w:name="_Toc43712309"/>
      <w:bookmarkStart w:id="82" w:name="_Toc57983904"/>
      <w:r w:rsidRPr="00695C28">
        <w:rPr>
          <w:rStyle w:val="Kop2Char"/>
          <w:rFonts w:cs="Times New Roman"/>
          <w:b/>
          <w:bCs w:val="0"/>
          <w:iCs w:val="0"/>
          <w:sz w:val="28"/>
          <w:lang w:val="nl-NL"/>
        </w:rPr>
        <w:lastRenderedPageBreak/>
        <w:t>References</w:t>
      </w:r>
      <w:bookmarkEnd w:id="81"/>
      <w:bookmarkEnd w:id="82"/>
    </w:p>
    <w:p w14:paraId="2C10CA46" w14:textId="2BF1CC49" w:rsidR="0036370C" w:rsidRPr="004F560C" w:rsidRDefault="0036370C" w:rsidP="005440F0">
      <w:pPr>
        <w:ind w:left="709" w:hanging="709"/>
        <w:rPr>
          <w:rFonts w:eastAsia="Calibri" w:cs="Calibri"/>
          <w:szCs w:val="18"/>
        </w:rPr>
      </w:pPr>
      <w:r w:rsidRPr="00E3165E">
        <w:rPr>
          <w:rFonts w:eastAsia="Calibri" w:cs="Calibri"/>
          <w:szCs w:val="18"/>
          <w:lang w:val="nl-NL"/>
        </w:rPr>
        <w:t>Brande</w:t>
      </w:r>
      <w:r w:rsidRPr="00695C28">
        <w:rPr>
          <w:rFonts w:eastAsia="Calibri" w:cs="Calibri"/>
          <w:szCs w:val="18"/>
          <w:lang w:val="nl-NL"/>
        </w:rPr>
        <w:t xml:space="preserve"> van den, Lieve (2018). </w:t>
      </w:r>
      <w:r w:rsidRPr="004F560C">
        <w:rPr>
          <w:rFonts w:eastAsia="Calibri" w:cs="Calibri"/>
          <w:szCs w:val="18"/>
        </w:rPr>
        <w:t xml:space="preserve">Summary of the PLA on ‘Funding validation. Costs and benefits of validation of non-formal and informal learning’. European Commission, DG Employment, Social </w:t>
      </w:r>
      <w:r w:rsidR="007939B6" w:rsidRPr="004F560C">
        <w:rPr>
          <w:rFonts w:eastAsia="Calibri" w:cs="Calibri"/>
          <w:szCs w:val="18"/>
        </w:rPr>
        <w:t>affairs,</w:t>
      </w:r>
      <w:r w:rsidRPr="004F560C">
        <w:rPr>
          <w:rFonts w:eastAsia="Calibri" w:cs="Calibri"/>
          <w:szCs w:val="18"/>
        </w:rPr>
        <w:t xml:space="preserve"> and Inclusion.</w:t>
      </w:r>
    </w:p>
    <w:p w14:paraId="1B2CA318" w14:textId="097B5C88" w:rsidR="0036370C" w:rsidRDefault="0036370C" w:rsidP="005440F0">
      <w:pPr>
        <w:ind w:left="720" w:hanging="720"/>
        <w:rPr>
          <w:rStyle w:val="Hyperlink"/>
          <w:rFonts w:eastAsia="Calibri" w:cs="Calibri"/>
          <w:szCs w:val="18"/>
        </w:rPr>
      </w:pPr>
      <w:r w:rsidRPr="000012E1">
        <w:rPr>
          <w:rFonts w:eastAsia="Calibri" w:cs="Calibri"/>
          <w:szCs w:val="18"/>
        </w:rPr>
        <w:t xml:space="preserve">Bureau Sterk. (n.d.). </w:t>
      </w:r>
      <w:r w:rsidR="00E551AD">
        <w:rPr>
          <w:rFonts w:eastAsia="Calibri" w:cs="Calibri"/>
          <w:szCs w:val="18"/>
        </w:rPr>
        <w:t>VPL</w:t>
      </w:r>
      <w:r w:rsidRPr="000012E1">
        <w:rPr>
          <w:rFonts w:eastAsia="Calibri" w:cs="Calibri"/>
          <w:szCs w:val="18"/>
        </w:rPr>
        <w:t xml:space="preserve">: Diplomeren en certificeren. </w:t>
      </w:r>
      <w:r w:rsidRPr="004F560C">
        <w:rPr>
          <w:rFonts w:eastAsia="Calibri" w:cs="Calibri"/>
          <w:szCs w:val="18"/>
        </w:rPr>
        <w:t xml:space="preserve">Retrieved 9 April 2020, from </w:t>
      </w:r>
      <w:hyperlink r:id="rId26" w:history="1">
        <w:r w:rsidR="00CD2FCE" w:rsidRPr="00C30D85">
          <w:rPr>
            <w:rStyle w:val="Hyperlink"/>
            <w:rFonts w:eastAsia="Calibri" w:cs="Calibri"/>
            <w:szCs w:val="18"/>
          </w:rPr>
          <w:t>https://bureausterk.nl/diplomeren-certificeren-her-registreren</w:t>
        </w:r>
      </w:hyperlink>
    </w:p>
    <w:p w14:paraId="1A798405" w14:textId="77777777" w:rsidR="0036086C" w:rsidRDefault="0036086C" w:rsidP="0036086C">
      <w:pPr>
        <w:tabs>
          <w:tab w:val="clear" w:pos="357"/>
          <w:tab w:val="clear" w:pos="714"/>
        </w:tabs>
        <w:spacing w:line="276" w:lineRule="auto"/>
        <w:ind w:left="720" w:hanging="720"/>
        <w:rPr>
          <w:rFonts w:eastAsia="Calibri" w:cs="Calibri"/>
          <w:szCs w:val="18"/>
        </w:rPr>
      </w:pPr>
      <w:r w:rsidRPr="00EF0A68">
        <w:rPr>
          <w:rFonts w:eastAsia="Calibri" w:cs="Calibri"/>
          <w:szCs w:val="18"/>
          <w:lang w:val="nl-NL"/>
        </w:rPr>
        <w:t xml:space="preserve">Bussemaker, M. (2013, July 17). Leven Lang Leren; Brief regering; Validering van non-formeel en informeel leren. </w:t>
      </w:r>
      <w:r w:rsidRPr="0036086C">
        <w:rPr>
          <w:rFonts w:eastAsia="Calibri" w:cs="Calibri"/>
          <w:szCs w:val="18"/>
        </w:rPr>
        <w:t>Retrieved from https://www.parlementairemonitor.nl/9353000/1/j9vvij5epmj1ey0/vjbee9zylgzr</w:t>
      </w:r>
    </w:p>
    <w:p w14:paraId="42CA856A" w14:textId="77777777" w:rsidR="00385641" w:rsidRPr="00385641" w:rsidRDefault="00385641" w:rsidP="00385641">
      <w:pPr>
        <w:tabs>
          <w:tab w:val="clear" w:pos="357"/>
          <w:tab w:val="clear" w:pos="714"/>
        </w:tabs>
        <w:spacing w:line="276" w:lineRule="auto"/>
        <w:ind w:left="720" w:hanging="720"/>
        <w:rPr>
          <w:rFonts w:cs="Calibri"/>
          <w:color w:val="000000"/>
          <w:shd w:val="clear" w:color="auto" w:fill="FFFFFF"/>
        </w:rPr>
      </w:pPr>
      <w:r w:rsidRPr="00EF0A68">
        <w:rPr>
          <w:rFonts w:cs="Calibri"/>
          <w:color w:val="000000"/>
          <w:shd w:val="clear" w:color="auto" w:fill="FFFFFF"/>
        </w:rPr>
        <w:t xml:space="preserve">Cedefop. (2020). </w:t>
      </w:r>
      <w:r w:rsidRPr="00385641">
        <w:rPr>
          <w:rFonts w:cs="Calibri"/>
          <w:i/>
          <w:iCs/>
          <w:color w:val="000000"/>
          <w:shd w:val="clear" w:color="auto" w:fill="FFFFFF"/>
        </w:rPr>
        <w:t>List 2018 European inventory on validation of non-formal and informal learning: final synthesis report.</w:t>
      </w:r>
      <w:r w:rsidRPr="00385641">
        <w:rPr>
          <w:rFonts w:cs="Calibri"/>
          <w:color w:val="000000"/>
          <w:shd w:val="clear" w:color="auto" w:fill="FFFFFF"/>
        </w:rPr>
        <w:t xml:space="preserve"> https://doi.org/10.2801/76420</w:t>
      </w:r>
    </w:p>
    <w:p w14:paraId="6E6D05ED" w14:textId="77777777" w:rsidR="005440F0" w:rsidRPr="005440F0" w:rsidRDefault="0036370C" w:rsidP="0036086C">
      <w:pPr>
        <w:tabs>
          <w:tab w:val="clear" w:pos="357"/>
          <w:tab w:val="clear" w:pos="714"/>
        </w:tabs>
        <w:autoSpaceDE w:val="0"/>
        <w:autoSpaceDN w:val="0"/>
        <w:adjustRightInd w:val="0"/>
        <w:ind w:left="851" w:hanging="851"/>
        <w:rPr>
          <w:rFonts w:eastAsia="Calibri" w:cs="Calibri"/>
          <w:szCs w:val="18"/>
        </w:rPr>
      </w:pPr>
      <w:r w:rsidRPr="004F560C">
        <w:rPr>
          <w:rFonts w:eastAsia="Calibri" w:cs="Calibri"/>
          <w:szCs w:val="18"/>
        </w:rPr>
        <w:t xml:space="preserve">Duvekot, R. (2019). </w:t>
      </w:r>
      <w:r w:rsidRPr="004F560C">
        <w:rPr>
          <w:rFonts w:eastAsia="Calibri" w:cs="Calibri"/>
          <w:i/>
          <w:iCs/>
          <w:szCs w:val="18"/>
        </w:rPr>
        <w:t>European inventory on validation of non-formal and informal learning 2018</w:t>
      </w:r>
      <w:r w:rsidRPr="004F560C">
        <w:rPr>
          <w:rFonts w:eastAsia="Calibri" w:cs="Calibri"/>
          <w:i/>
          <w:iCs/>
          <w:szCs w:val="18"/>
        </w:rPr>
        <w:tab/>
        <w:t>update: Netherlands</w:t>
      </w:r>
      <w:r w:rsidRPr="004F560C">
        <w:rPr>
          <w:rFonts w:cs="Arial"/>
          <w:i/>
          <w:iCs/>
          <w:szCs w:val="18"/>
          <w:lang w:eastAsia="en-US"/>
        </w:rPr>
        <w:t xml:space="preserve">. </w:t>
      </w:r>
      <w:r w:rsidRPr="004F560C">
        <w:rPr>
          <w:rFonts w:eastAsia="Calibri" w:cs="Calibri"/>
          <w:szCs w:val="18"/>
        </w:rPr>
        <w:t>Retrieved from https://www.cedefop.europa.eu/sl/publications-and-resources/country-reports/european-inventory-validation-non-formal-and-informal-learning-2018-update</w:t>
      </w:r>
    </w:p>
    <w:p w14:paraId="67894DCE" w14:textId="77777777" w:rsidR="0036370C" w:rsidRPr="004F560C" w:rsidRDefault="0036370C" w:rsidP="004F238F">
      <w:pPr>
        <w:spacing w:line="240" w:lineRule="auto"/>
        <w:ind w:left="720" w:hanging="720"/>
        <w:rPr>
          <w:rFonts w:eastAsia="Calibri" w:cs="Calibri"/>
          <w:szCs w:val="18"/>
        </w:rPr>
      </w:pPr>
      <w:r w:rsidRPr="00695C28">
        <w:rPr>
          <w:rFonts w:cs="Calibri"/>
          <w:color w:val="000000"/>
          <w:shd w:val="clear" w:color="auto" w:fill="FFFFFF"/>
          <w:lang w:val="nl-NL"/>
        </w:rPr>
        <w:t>Duvekot, R., Maes, M., Pijls, T., &amp; De Reus, J. (2007). </w:t>
      </w:r>
      <w:r w:rsidR="00CA1C30">
        <w:rPr>
          <w:rFonts w:cs="Calibri"/>
          <w:i/>
          <w:iCs/>
          <w:color w:val="000000"/>
          <w:shd w:val="clear" w:color="auto" w:fill="FFFFFF"/>
          <w:lang w:val="nl-NL"/>
        </w:rPr>
        <w:t>EVC</w:t>
      </w:r>
      <w:r w:rsidRPr="00695C28">
        <w:rPr>
          <w:rFonts w:cs="Calibri"/>
          <w:i/>
          <w:iCs/>
          <w:color w:val="000000"/>
          <w:shd w:val="clear" w:color="auto" w:fill="FFFFFF"/>
          <w:lang w:val="nl-NL"/>
        </w:rPr>
        <w:t xml:space="preserve"> op weg</w:t>
      </w:r>
      <w:r w:rsidRPr="00695C28">
        <w:rPr>
          <w:rFonts w:cs="Calibri"/>
          <w:color w:val="000000"/>
          <w:shd w:val="clear" w:color="auto" w:fill="FFFFFF"/>
          <w:lang w:val="nl-NL"/>
        </w:rPr>
        <w:t xml:space="preserve">. (M. Van den Dungen, Ed.). </w:t>
      </w:r>
      <w:r w:rsidRPr="004F560C">
        <w:rPr>
          <w:rFonts w:cs="Calibri"/>
          <w:color w:val="000000"/>
          <w:shd w:val="clear" w:color="auto" w:fill="FFFFFF"/>
        </w:rPr>
        <w:t>Retrieved from https://www.nationaal-kenniscentrum-</w:t>
      </w:r>
      <w:r w:rsidR="00CA1C30">
        <w:rPr>
          <w:rFonts w:cs="Calibri"/>
          <w:color w:val="000000"/>
          <w:shd w:val="clear" w:color="auto" w:fill="FFFFFF"/>
        </w:rPr>
        <w:t>EVC</w:t>
      </w:r>
      <w:r w:rsidRPr="004F560C">
        <w:rPr>
          <w:rFonts w:cs="Calibri"/>
          <w:color w:val="000000"/>
          <w:shd w:val="clear" w:color="auto" w:fill="FFFFFF"/>
        </w:rPr>
        <w:t>.nl/</w:t>
      </w:r>
      <w:r w:rsidR="00CA1C30">
        <w:rPr>
          <w:rFonts w:cs="Calibri"/>
          <w:color w:val="000000"/>
          <w:shd w:val="clear" w:color="auto" w:fill="FFFFFF"/>
        </w:rPr>
        <w:t>EV</w:t>
      </w:r>
      <w:r w:rsidR="005175AB">
        <w:rPr>
          <w:rFonts w:cs="Calibri"/>
          <w:color w:val="000000"/>
          <w:shd w:val="clear" w:color="auto" w:fill="FFFFFF"/>
        </w:rPr>
        <w:t>C</w:t>
      </w:r>
      <w:r w:rsidRPr="004F560C">
        <w:rPr>
          <w:rFonts w:cs="Calibri"/>
          <w:color w:val="000000"/>
          <w:shd w:val="clear" w:color="auto" w:fill="FFFFFF"/>
        </w:rPr>
        <w:t>-professionals/images/kennisbank/ontwikkeling/</w:t>
      </w:r>
      <w:r w:rsidR="00CA1C30">
        <w:rPr>
          <w:rFonts w:cs="Calibri"/>
          <w:color w:val="000000"/>
          <w:shd w:val="clear" w:color="auto" w:fill="FFFFFF"/>
        </w:rPr>
        <w:t>EVC</w:t>
      </w:r>
      <w:r w:rsidRPr="004F560C">
        <w:rPr>
          <w:rFonts w:cs="Calibri"/>
          <w:color w:val="000000"/>
          <w:shd w:val="clear" w:color="auto" w:fill="FFFFFF"/>
        </w:rPr>
        <w:t>-op-weg.pdf</w:t>
      </w:r>
    </w:p>
    <w:p w14:paraId="0CE8D62A" w14:textId="230A5930" w:rsidR="004F238F" w:rsidRPr="005043EA" w:rsidRDefault="004F238F" w:rsidP="00D823E1">
      <w:pPr>
        <w:tabs>
          <w:tab w:val="clear" w:pos="357"/>
          <w:tab w:val="clear" w:pos="714"/>
        </w:tabs>
        <w:spacing w:line="240" w:lineRule="auto"/>
        <w:ind w:left="720" w:hanging="720"/>
        <w:rPr>
          <w:rFonts w:cs="Calibri"/>
          <w:color w:val="000000"/>
          <w:shd w:val="clear" w:color="auto" w:fill="FFFFFF"/>
        </w:rPr>
      </w:pPr>
      <w:r w:rsidRPr="005043EA">
        <w:rPr>
          <w:rFonts w:cs="Calibri"/>
          <w:color w:val="000000"/>
          <w:shd w:val="clear" w:color="auto" w:fill="FFFFFF"/>
        </w:rPr>
        <w:t>Eurostat. (2016). Eurostat Adult Educational Survey [Dataset]. Retrieved from https://circabc.europa.eu/faces/jsp/extension/wai/navigation/container.jsp</w:t>
      </w:r>
    </w:p>
    <w:p w14:paraId="197AC9A8" w14:textId="61D6EA56" w:rsidR="0036370C" w:rsidRDefault="0036370C" w:rsidP="005440F0">
      <w:pPr>
        <w:ind w:left="720" w:hanging="720"/>
        <w:rPr>
          <w:rFonts w:cs="Calibri"/>
          <w:color w:val="000000"/>
          <w:shd w:val="clear" w:color="auto" w:fill="FFFFFF"/>
        </w:rPr>
      </w:pPr>
      <w:r w:rsidRPr="00695C28">
        <w:rPr>
          <w:rFonts w:cs="Calibri"/>
          <w:color w:val="000000"/>
          <w:shd w:val="clear" w:color="auto" w:fill="FFFFFF"/>
          <w:lang w:val="nl-NL"/>
        </w:rPr>
        <w:t>Expertisecentrum Beroepsonderwijs. (2019). </w:t>
      </w:r>
      <w:r w:rsidRPr="00695C28">
        <w:rPr>
          <w:rFonts w:cs="Calibri"/>
          <w:i/>
          <w:iCs/>
          <w:color w:val="000000"/>
          <w:shd w:val="clear" w:color="auto" w:fill="FFFFFF"/>
          <w:lang w:val="nl-NL"/>
        </w:rPr>
        <w:t>ECVET in Nederland</w:t>
      </w:r>
      <w:r w:rsidRPr="00695C28">
        <w:rPr>
          <w:rFonts w:cs="Calibri"/>
          <w:color w:val="000000"/>
          <w:shd w:val="clear" w:color="auto" w:fill="FFFFFF"/>
          <w:lang w:val="nl-NL"/>
        </w:rPr>
        <w:t xml:space="preserve">. </w:t>
      </w:r>
      <w:r w:rsidRPr="004F560C">
        <w:rPr>
          <w:rFonts w:cs="Calibri"/>
          <w:color w:val="000000"/>
          <w:shd w:val="clear" w:color="auto" w:fill="FFFFFF"/>
        </w:rPr>
        <w:t xml:space="preserve">Retrieved from </w:t>
      </w:r>
      <w:hyperlink r:id="rId27" w:history="1">
        <w:r w:rsidR="00B03011" w:rsidRPr="004F238F">
          <w:rPr>
            <w:color w:val="000000"/>
          </w:rPr>
          <w:t>https://www.ecvet.nl/_images/user/Brochure_ECVET_in_Nederland_web.pdf</w:t>
        </w:r>
      </w:hyperlink>
    </w:p>
    <w:p w14:paraId="60C7D049" w14:textId="5BC764D6" w:rsidR="00B03011" w:rsidRPr="001929C7" w:rsidRDefault="00B03011" w:rsidP="005440F0">
      <w:pPr>
        <w:ind w:left="720" w:hanging="720"/>
        <w:rPr>
          <w:rFonts w:eastAsia="Calibri" w:cs="Calibri"/>
          <w:szCs w:val="18"/>
          <w:lang w:val="nl-NL"/>
        </w:rPr>
      </w:pPr>
      <w:r w:rsidRPr="005043EA">
        <w:rPr>
          <w:rFonts w:cs="Calibri"/>
          <w:color w:val="000000"/>
          <w:shd w:val="clear" w:color="auto" w:fill="FFFFFF"/>
          <w:lang w:val="nl-NL"/>
        </w:rPr>
        <w:t>Hooge, E. (2020</w:t>
      </w:r>
      <w:r w:rsidR="001929C7" w:rsidRPr="005043EA">
        <w:rPr>
          <w:rFonts w:cs="Calibri"/>
          <w:color w:val="000000"/>
          <w:shd w:val="clear" w:color="auto" w:fill="FFFFFF"/>
          <w:lang w:val="nl-NL"/>
        </w:rPr>
        <w:t>, 21 September</w:t>
      </w:r>
      <w:r w:rsidRPr="005043EA">
        <w:rPr>
          <w:rFonts w:cs="Calibri"/>
          <w:color w:val="000000"/>
          <w:shd w:val="clear" w:color="auto" w:fill="FFFFFF"/>
          <w:lang w:val="nl-NL"/>
        </w:rPr>
        <w:t>).</w:t>
      </w:r>
      <w:r w:rsidR="001929C7" w:rsidRPr="005043EA">
        <w:rPr>
          <w:rFonts w:cs="Calibri"/>
          <w:color w:val="000000"/>
          <w:shd w:val="clear" w:color="auto" w:fill="FFFFFF"/>
          <w:lang w:val="nl-NL"/>
        </w:rPr>
        <w:t xml:space="preserve"> Nu is het moment voor een doorbraak in de discussi</w:t>
      </w:r>
      <w:r w:rsidR="001929C7">
        <w:rPr>
          <w:rFonts w:cs="Calibri"/>
          <w:color w:val="000000"/>
          <w:shd w:val="clear" w:color="auto" w:fill="FFFFFF"/>
          <w:lang w:val="nl-NL"/>
        </w:rPr>
        <w:t xml:space="preserve">e rond een ‘leven lang leren’. </w:t>
      </w:r>
      <w:r w:rsidR="001929C7" w:rsidRPr="001929C7">
        <w:rPr>
          <w:rFonts w:cs="Calibri"/>
          <w:i/>
          <w:color w:val="000000"/>
          <w:shd w:val="clear" w:color="auto" w:fill="FFFFFF"/>
          <w:lang w:val="nl-NL"/>
        </w:rPr>
        <w:t>Het Financieele Dagblad</w:t>
      </w:r>
      <w:r w:rsidR="001929C7">
        <w:rPr>
          <w:rFonts w:cs="Calibri"/>
          <w:color w:val="000000"/>
          <w:shd w:val="clear" w:color="auto" w:fill="FFFFFF"/>
          <w:lang w:val="nl-NL"/>
        </w:rPr>
        <w:t>, p. 25.</w:t>
      </w:r>
      <w:r w:rsidRPr="001929C7">
        <w:rPr>
          <w:rFonts w:cs="Calibri"/>
          <w:color w:val="000000"/>
          <w:shd w:val="clear" w:color="auto" w:fill="FFFFFF"/>
          <w:lang w:val="nl-NL"/>
        </w:rPr>
        <w:t xml:space="preserve"> </w:t>
      </w:r>
    </w:p>
    <w:p w14:paraId="1696E223" w14:textId="77777777" w:rsidR="0036370C" w:rsidRPr="00947FC9" w:rsidRDefault="0036370C" w:rsidP="005440F0">
      <w:pPr>
        <w:ind w:left="720" w:hanging="720"/>
        <w:rPr>
          <w:rFonts w:eastAsia="Calibri" w:cs="Calibri"/>
          <w:szCs w:val="18"/>
          <w:lang w:val="nl-NL"/>
        </w:rPr>
      </w:pPr>
      <w:r w:rsidRPr="00695C28">
        <w:rPr>
          <w:rFonts w:eastAsia="Calibri" w:cs="Calibri"/>
          <w:szCs w:val="18"/>
          <w:lang w:val="nl-NL"/>
        </w:rPr>
        <w:t xml:space="preserve">Kempers-Warmerdam, A. (2019, September). Geanonimiseerde peer-review: niveaubepaling en kwaliteitsborging bij </w:t>
      </w:r>
      <w:r w:rsidR="00CA1C30">
        <w:rPr>
          <w:rFonts w:eastAsia="Calibri" w:cs="Calibri"/>
          <w:szCs w:val="18"/>
          <w:lang w:val="nl-NL"/>
        </w:rPr>
        <w:t>EVC</w:t>
      </w:r>
      <w:r w:rsidRPr="00695C28">
        <w:rPr>
          <w:rFonts w:eastAsia="Calibri" w:cs="Calibri"/>
          <w:szCs w:val="18"/>
          <w:lang w:val="nl-NL"/>
        </w:rPr>
        <w:t>-Ervaringscertificaten. </w:t>
      </w:r>
      <w:r w:rsidRPr="00947FC9">
        <w:rPr>
          <w:rFonts w:eastAsia="Calibri" w:cs="Calibri"/>
          <w:szCs w:val="18"/>
          <w:lang w:val="nl-NL"/>
        </w:rPr>
        <w:t>Examens, (3), 27–30.</w:t>
      </w:r>
    </w:p>
    <w:p w14:paraId="356E23B8" w14:textId="38C4089F" w:rsidR="0036370C" w:rsidRPr="00947FC9" w:rsidRDefault="0036370C" w:rsidP="005440F0">
      <w:pPr>
        <w:ind w:left="720" w:hanging="720"/>
        <w:rPr>
          <w:rFonts w:eastAsia="Calibri" w:cs="Calibri"/>
          <w:szCs w:val="18"/>
          <w:lang w:val="nl-NL"/>
        </w:rPr>
      </w:pPr>
      <w:r w:rsidRPr="00947FC9">
        <w:rPr>
          <w:rFonts w:eastAsia="Calibri" w:cs="Calibri"/>
          <w:szCs w:val="18"/>
          <w:lang w:val="nl-NL"/>
        </w:rPr>
        <w:t xml:space="preserve">Kenniscentrum </w:t>
      </w:r>
      <w:r w:rsidR="00E551AD" w:rsidRPr="00947FC9">
        <w:rPr>
          <w:rFonts w:eastAsia="Calibri" w:cs="Calibri"/>
          <w:szCs w:val="18"/>
          <w:lang w:val="nl-NL"/>
        </w:rPr>
        <w:t>VPL</w:t>
      </w:r>
      <w:r w:rsidRPr="00947FC9">
        <w:rPr>
          <w:rFonts w:eastAsia="Calibri" w:cs="Calibri"/>
          <w:szCs w:val="18"/>
          <w:lang w:val="nl-NL"/>
        </w:rPr>
        <w:t>. (</w:t>
      </w:r>
      <w:r w:rsidR="00D529A5" w:rsidRPr="00947FC9">
        <w:rPr>
          <w:rFonts w:eastAsia="Calibri" w:cs="Calibri"/>
          <w:szCs w:val="18"/>
          <w:lang w:val="nl-NL"/>
        </w:rPr>
        <w:t>Nd.</w:t>
      </w:r>
      <w:r w:rsidRPr="00947FC9">
        <w:rPr>
          <w:rFonts w:eastAsia="Calibri" w:cs="Calibri"/>
          <w:szCs w:val="18"/>
          <w:lang w:val="nl-NL"/>
        </w:rPr>
        <w:t>). Valideringsinstrumenten. Retrieved 26 May 2020, from http://www.nationaal-kenniscentrum-</w:t>
      </w:r>
      <w:r w:rsidR="00E551AD" w:rsidRPr="00947FC9">
        <w:rPr>
          <w:rFonts w:eastAsia="Calibri" w:cs="Calibri"/>
          <w:szCs w:val="18"/>
          <w:lang w:val="nl-NL"/>
        </w:rPr>
        <w:t>VPL</w:t>
      </w:r>
      <w:r w:rsidRPr="00947FC9">
        <w:rPr>
          <w:rFonts w:eastAsia="Calibri" w:cs="Calibri"/>
          <w:szCs w:val="18"/>
          <w:lang w:val="nl-NL"/>
        </w:rPr>
        <w:t>.nl/werknemers/valideringsinstrumenten</w:t>
      </w:r>
    </w:p>
    <w:p w14:paraId="5D5D1CDD" w14:textId="77777777" w:rsidR="0036370C" w:rsidRPr="004F560C" w:rsidRDefault="0036370C" w:rsidP="005440F0">
      <w:pPr>
        <w:ind w:left="720" w:hanging="720"/>
        <w:rPr>
          <w:szCs w:val="18"/>
        </w:rPr>
      </w:pPr>
      <w:r w:rsidRPr="00695C28">
        <w:rPr>
          <w:rFonts w:eastAsia="Calibri" w:cs="Calibri"/>
          <w:szCs w:val="18"/>
          <w:lang w:val="nl-NL"/>
        </w:rPr>
        <w:t xml:space="preserve">Kunst, H., &amp; Rooden, M. (2019). </w:t>
      </w:r>
      <w:r w:rsidRPr="00695C28">
        <w:rPr>
          <w:rFonts w:eastAsia="Calibri" w:cs="Calibri"/>
          <w:i/>
          <w:iCs/>
          <w:szCs w:val="18"/>
          <w:lang w:val="nl-NL"/>
        </w:rPr>
        <w:t xml:space="preserve">Naar een </w:t>
      </w:r>
      <w:r w:rsidR="00CA1C30">
        <w:rPr>
          <w:rFonts w:eastAsia="Calibri" w:cs="Calibri"/>
          <w:i/>
          <w:iCs/>
          <w:szCs w:val="18"/>
          <w:lang w:val="nl-NL"/>
        </w:rPr>
        <w:t>EVC</w:t>
      </w:r>
      <w:r w:rsidRPr="00695C28">
        <w:rPr>
          <w:rFonts w:eastAsia="Calibri" w:cs="Calibri"/>
          <w:i/>
          <w:iCs/>
          <w:szCs w:val="18"/>
          <w:lang w:val="nl-NL"/>
        </w:rPr>
        <w:t xml:space="preserve"> met meer slagkracht op de arbeidsmarkt</w:t>
      </w:r>
      <w:r w:rsidRPr="00695C28">
        <w:rPr>
          <w:rFonts w:eastAsia="Calibri" w:cs="Calibri"/>
          <w:szCs w:val="18"/>
          <w:lang w:val="nl-NL"/>
        </w:rPr>
        <w:t xml:space="preserve">. </w:t>
      </w:r>
      <w:r w:rsidRPr="004F560C">
        <w:rPr>
          <w:rFonts w:eastAsia="Calibri" w:cs="Calibri"/>
          <w:szCs w:val="18"/>
        </w:rPr>
        <w:t>Retrieved from https://www.rijksoverheid.nl/documenten/rapporten/2019/03/07/naar-een-</w:t>
      </w:r>
      <w:r w:rsidR="00CA1C30">
        <w:rPr>
          <w:rFonts w:eastAsia="Calibri" w:cs="Calibri"/>
          <w:szCs w:val="18"/>
        </w:rPr>
        <w:t>EVC</w:t>
      </w:r>
      <w:r w:rsidRPr="004F560C">
        <w:rPr>
          <w:rFonts w:eastAsia="Calibri" w:cs="Calibri"/>
          <w:szCs w:val="18"/>
        </w:rPr>
        <w:t>-met-meer-slagkracht-op-de-arbeidsmarkt</w:t>
      </w:r>
    </w:p>
    <w:p w14:paraId="58292E03" w14:textId="77777777" w:rsidR="0036370C" w:rsidRPr="004F560C" w:rsidRDefault="0036370C" w:rsidP="005440F0">
      <w:pPr>
        <w:ind w:left="720" w:hanging="720"/>
        <w:rPr>
          <w:szCs w:val="18"/>
        </w:rPr>
      </w:pPr>
      <w:r w:rsidRPr="004F560C">
        <w:rPr>
          <w:rFonts w:eastAsia="Calibri" w:cs="Calibri"/>
          <w:szCs w:val="18"/>
        </w:rPr>
        <w:t xml:space="preserve">Leushuis, P. (2014). The Quality Code on Validation of Prior Learning in The Netherlands: past, present and near future. In R. Duvekot, D. Joong Kang, &amp; J. Murray (Eds.), </w:t>
      </w:r>
      <w:r w:rsidRPr="004F560C">
        <w:rPr>
          <w:rFonts w:eastAsia="Calibri" w:cs="Calibri"/>
          <w:i/>
          <w:iCs/>
          <w:szCs w:val="18"/>
        </w:rPr>
        <w:t>Linkages of VPL</w:t>
      </w:r>
      <w:r w:rsidRPr="004F560C">
        <w:rPr>
          <w:rFonts w:eastAsia="Calibri" w:cs="Calibri"/>
          <w:szCs w:val="18"/>
        </w:rPr>
        <w:t xml:space="preserve"> (pp. 207–220). Retrieved from https://ec-vpl.nl/view/download/entry/35/</w:t>
      </w:r>
    </w:p>
    <w:p w14:paraId="3ED7203A" w14:textId="74B9C1E2" w:rsidR="0036370C" w:rsidRPr="004F560C" w:rsidRDefault="00B225B8" w:rsidP="005440F0">
      <w:pPr>
        <w:ind w:left="720" w:hanging="720"/>
        <w:rPr>
          <w:szCs w:val="18"/>
        </w:rPr>
      </w:pPr>
      <w:r>
        <w:rPr>
          <w:rFonts w:eastAsia="Calibri" w:cs="Calibri"/>
          <w:szCs w:val="18"/>
        </w:rPr>
        <w:t>Ministry of Education, Culture and Science</w:t>
      </w:r>
      <w:r w:rsidR="00755714">
        <w:rPr>
          <w:rFonts w:eastAsia="Calibri" w:cs="Calibri"/>
          <w:szCs w:val="18"/>
        </w:rPr>
        <w:t>.</w:t>
      </w:r>
      <w:r w:rsidR="0036370C" w:rsidRPr="004F560C">
        <w:rPr>
          <w:rFonts w:eastAsia="Calibri" w:cs="Calibri"/>
          <w:szCs w:val="18"/>
        </w:rPr>
        <w:t xml:space="preserve"> </w:t>
      </w:r>
      <w:r w:rsidR="0036370C" w:rsidRPr="004E6C6A">
        <w:rPr>
          <w:rFonts w:eastAsia="Calibri" w:cs="Calibri"/>
          <w:szCs w:val="18"/>
          <w:lang w:val="nl-NL"/>
        </w:rPr>
        <w:t xml:space="preserve">(2017, March 24). </w:t>
      </w:r>
      <w:r w:rsidR="0036370C" w:rsidRPr="00695C28">
        <w:rPr>
          <w:rFonts w:eastAsia="Calibri" w:cs="Calibri"/>
          <w:szCs w:val="18"/>
          <w:lang w:val="nl-NL"/>
        </w:rPr>
        <w:t xml:space="preserve">Handreiking pilots flexibilisering hoger onderwijs. </w:t>
      </w:r>
      <w:r w:rsidR="0036370C" w:rsidRPr="004F560C">
        <w:rPr>
          <w:rFonts w:eastAsia="Calibri" w:cs="Calibri"/>
          <w:szCs w:val="18"/>
        </w:rPr>
        <w:t>Retrieved from https://www.rijksoverheid.nl/documenten/richtlijnen/2016/11/25/handreiking-pilots-flexibilisering-hoger-onderwijs</w:t>
      </w:r>
    </w:p>
    <w:p w14:paraId="5DFC2391" w14:textId="37F5B642" w:rsidR="0036370C" w:rsidRPr="00695C28" w:rsidRDefault="00B225B8" w:rsidP="005440F0">
      <w:pPr>
        <w:ind w:left="720" w:hanging="720"/>
        <w:rPr>
          <w:szCs w:val="18"/>
          <w:lang w:val="nl-NL"/>
        </w:rPr>
      </w:pPr>
      <w:r>
        <w:rPr>
          <w:rFonts w:eastAsia="Calibri" w:cs="Calibri"/>
          <w:szCs w:val="18"/>
        </w:rPr>
        <w:t>Ministry of Education, Culture and Science</w:t>
      </w:r>
      <w:r w:rsidR="00755714">
        <w:rPr>
          <w:rFonts w:eastAsia="Calibri" w:cs="Calibri"/>
          <w:szCs w:val="18"/>
        </w:rPr>
        <w:t xml:space="preserve">. </w:t>
      </w:r>
      <w:r w:rsidR="0036370C" w:rsidRPr="004E6C6A">
        <w:rPr>
          <w:rFonts w:eastAsia="Calibri" w:cs="Calibri"/>
          <w:szCs w:val="18"/>
          <w:lang w:val="nl-NL"/>
        </w:rPr>
        <w:t xml:space="preserve">(2019, June 7). </w:t>
      </w:r>
      <w:r w:rsidR="0036370C" w:rsidRPr="00695C28">
        <w:rPr>
          <w:rFonts w:eastAsia="Calibri" w:cs="Calibri"/>
          <w:szCs w:val="18"/>
          <w:lang w:val="nl-NL"/>
        </w:rPr>
        <w:t>Verslag van een schriftelijk overleg over de tussenevaluatie experimenten deeltijd hoger onderwijs (experiment vraagfinanciering en experiment met leeruitkomsten). Retrieved from https://www.parlementairemonitor.nl/9353000/1/j9vvij5epmj1ey0/vkz5otty0vwo</w:t>
      </w:r>
    </w:p>
    <w:p w14:paraId="2CED4AFE" w14:textId="77777777" w:rsidR="0036370C" w:rsidRPr="00947FC9" w:rsidRDefault="0036370C" w:rsidP="005440F0">
      <w:pPr>
        <w:ind w:left="720" w:hanging="720"/>
        <w:rPr>
          <w:color w:val="000000"/>
          <w:szCs w:val="18"/>
          <w:shd w:val="clear" w:color="auto" w:fill="FFFFFF"/>
          <w:lang w:val="nl-NL"/>
        </w:rPr>
      </w:pPr>
      <w:r w:rsidRPr="00695C28">
        <w:rPr>
          <w:color w:val="000000"/>
          <w:szCs w:val="18"/>
          <w:shd w:val="clear" w:color="auto" w:fill="FFFFFF"/>
          <w:lang w:val="nl-NL"/>
        </w:rPr>
        <w:lastRenderedPageBreak/>
        <w:t>Nederlands Partnerschap Leven Lang Leren. (2016). </w:t>
      </w:r>
      <w:r w:rsidRPr="00695C28">
        <w:rPr>
          <w:i/>
          <w:iCs/>
          <w:color w:val="000000"/>
          <w:szCs w:val="18"/>
          <w:shd w:val="clear" w:color="auto" w:fill="FFFFFF"/>
          <w:lang w:val="nl-NL"/>
        </w:rPr>
        <w:t>Handleiding validering binnen ECVET gericht op diplomagerichte trajecten</w:t>
      </w:r>
      <w:r w:rsidRPr="00695C28">
        <w:rPr>
          <w:color w:val="000000"/>
          <w:szCs w:val="18"/>
          <w:shd w:val="clear" w:color="auto" w:fill="FFFFFF"/>
          <w:lang w:val="nl-NL"/>
        </w:rPr>
        <w:t xml:space="preserve">. </w:t>
      </w:r>
      <w:r w:rsidRPr="00947FC9">
        <w:rPr>
          <w:color w:val="000000"/>
          <w:szCs w:val="18"/>
          <w:shd w:val="clear" w:color="auto" w:fill="FFFFFF"/>
          <w:lang w:val="nl-NL"/>
        </w:rPr>
        <w:t xml:space="preserve">Retrieved from </w:t>
      </w:r>
      <w:hyperlink r:id="rId28" w:history="1">
        <w:r w:rsidR="00301273" w:rsidRPr="00947FC9">
          <w:rPr>
            <w:rStyle w:val="Hyperlink"/>
            <w:szCs w:val="18"/>
            <w:shd w:val="clear" w:color="auto" w:fill="FFFFFF"/>
            <w:lang w:val="nl-NL"/>
          </w:rPr>
          <w:t>https://www.ecvet.nl/1_3637_</w:t>
        </w:r>
        <w:r w:rsidR="00CA1C30" w:rsidRPr="00947FC9">
          <w:rPr>
            <w:rStyle w:val="Hyperlink"/>
            <w:szCs w:val="18"/>
            <w:shd w:val="clear" w:color="auto" w:fill="FFFFFF"/>
            <w:lang w:val="nl-NL"/>
          </w:rPr>
          <w:t>EVC</w:t>
        </w:r>
        <w:r w:rsidR="00301273" w:rsidRPr="00947FC9">
          <w:rPr>
            <w:rStyle w:val="Hyperlink"/>
            <w:szCs w:val="18"/>
            <w:shd w:val="clear" w:color="auto" w:fill="FFFFFF"/>
            <w:lang w:val="nl-NL"/>
          </w:rPr>
          <w:t>_vs_ECVET.aspx</w:t>
        </w:r>
      </w:hyperlink>
    </w:p>
    <w:p w14:paraId="2662B988" w14:textId="045E8EBE" w:rsidR="00301273" w:rsidRPr="00301273" w:rsidRDefault="00301273" w:rsidP="00301273">
      <w:pPr>
        <w:tabs>
          <w:tab w:val="clear" w:pos="357"/>
          <w:tab w:val="clear" w:pos="714"/>
        </w:tabs>
        <w:spacing w:line="276" w:lineRule="auto"/>
        <w:ind w:left="720" w:hanging="720"/>
        <w:rPr>
          <w:color w:val="000000"/>
          <w:szCs w:val="18"/>
          <w:shd w:val="clear" w:color="auto" w:fill="FFFFFF"/>
        </w:rPr>
      </w:pPr>
      <w:r w:rsidRPr="00947FC9">
        <w:rPr>
          <w:color w:val="000000"/>
          <w:szCs w:val="18"/>
          <w:shd w:val="clear" w:color="auto" w:fill="FFFFFF"/>
          <w:lang w:val="nl-NL"/>
        </w:rPr>
        <w:t xml:space="preserve">Nationaal kenniscentrum </w:t>
      </w:r>
      <w:r w:rsidR="00E551AD" w:rsidRPr="00947FC9">
        <w:rPr>
          <w:color w:val="000000"/>
          <w:szCs w:val="18"/>
          <w:shd w:val="clear" w:color="auto" w:fill="FFFFFF"/>
          <w:lang w:val="nl-NL"/>
        </w:rPr>
        <w:t>EVC</w:t>
      </w:r>
      <w:r w:rsidRPr="00947FC9">
        <w:rPr>
          <w:color w:val="000000"/>
          <w:szCs w:val="18"/>
          <w:shd w:val="clear" w:color="auto" w:fill="FFFFFF"/>
          <w:lang w:val="nl-NL"/>
        </w:rPr>
        <w:t xml:space="preserve">. (2014). </w:t>
      </w:r>
      <w:r w:rsidRPr="00947FC9">
        <w:rPr>
          <w:i/>
          <w:color w:val="000000"/>
          <w:szCs w:val="18"/>
          <w:shd w:val="clear" w:color="auto" w:fill="FFFFFF"/>
          <w:lang w:val="nl-NL"/>
        </w:rPr>
        <w:t xml:space="preserve">Waarde van </w:t>
      </w:r>
      <w:r w:rsidR="00CA1C30" w:rsidRPr="00947FC9">
        <w:rPr>
          <w:i/>
          <w:iCs/>
          <w:color w:val="000000"/>
          <w:szCs w:val="18"/>
          <w:shd w:val="clear" w:color="auto" w:fill="FFFFFF"/>
          <w:lang w:val="nl-NL"/>
        </w:rPr>
        <w:t>EVC</w:t>
      </w:r>
      <w:r w:rsidRPr="00947FC9">
        <w:rPr>
          <w:color w:val="000000"/>
          <w:szCs w:val="18"/>
          <w:shd w:val="clear" w:color="auto" w:fill="FFFFFF"/>
          <w:lang w:val="nl-NL"/>
        </w:rPr>
        <w:t xml:space="preserve">. </w:t>
      </w:r>
      <w:r w:rsidRPr="00301273">
        <w:rPr>
          <w:color w:val="000000"/>
          <w:szCs w:val="18"/>
          <w:shd w:val="clear" w:color="auto" w:fill="FFFFFF"/>
        </w:rPr>
        <w:t xml:space="preserve">Retrieved from </w:t>
      </w:r>
      <w:hyperlink r:id="rId29" w:history="1">
        <w:r w:rsidR="00CA1C30" w:rsidRPr="00086C38">
          <w:rPr>
            <w:rStyle w:val="Hyperlink"/>
            <w:szCs w:val="18"/>
            <w:shd w:val="clear" w:color="auto" w:fill="FFFFFF"/>
          </w:rPr>
          <w:t>https://www.nationaal-kenniscentrum-EVC.nl/EVC-professionals/images/nieuws/Artikel-Waarde-van-EVC-26082014.pdf</w:t>
        </w:r>
      </w:hyperlink>
    </w:p>
    <w:p w14:paraId="34746648" w14:textId="77777777" w:rsidR="00F15102" w:rsidRDefault="00F15102">
      <w:pPr>
        <w:tabs>
          <w:tab w:val="clear" w:pos="357"/>
          <w:tab w:val="clear" w:pos="714"/>
        </w:tabs>
        <w:spacing w:line="276" w:lineRule="auto"/>
        <w:ind w:left="720" w:hanging="720"/>
        <w:rPr>
          <w:rFonts w:eastAsia="Calibri" w:cs="Calibri"/>
          <w:szCs w:val="18"/>
        </w:rPr>
      </w:pPr>
      <w:r w:rsidRPr="00947FC9">
        <w:rPr>
          <w:rFonts w:eastAsia="Calibri" w:cs="Calibri"/>
          <w:szCs w:val="18"/>
          <w:lang w:val="nl-NL"/>
        </w:rPr>
        <w:t xml:space="preserve">Oey, H. (2020, July 2). </w:t>
      </w:r>
      <w:r w:rsidRPr="00EF0A68">
        <w:rPr>
          <w:rFonts w:eastAsia="Calibri" w:cs="Calibri"/>
          <w:szCs w:val="18"/>
          <w:lang w:val="nl-NL"/>
        </w:rPr>
        <w:t xml:space="preserve">Het skillspaspoort – het nieuwe CV? </w:t>
      </w:r>
      <w:r w:rsidRPr="00EF0A68">
        <w:rPr>
          <w:rFonts w:eastAsia="Calibri" w:cs="Calibri"/>
          <w:szCs w:val="18"/>
        </w:rPr>
        <w:t>Retrieved from https://eelloo.nl/het-skillspaspoort-het-nieuwe-cv/</w:t>
      </w:r>
    </w:p>
    <w:p w14:paraId="7084A3C2" w14:textId="220D48C7" w:rsidR="0036370C" w:rsidRDefault="00A15A06" w:rsidP="00301273">
      <w:pPr>
        <w:tabs>
          <w:tab w:val="clear" w:pos="357"/>
          <w:tab w:val="clear" w:pos="714"/>
        </w:tabs>
        <w:spacing w:line="276" w:lineRule="auto"/>
        <w:ind w:left="720" w:hanging="720"/>
        <w:rPr>
          <w:rFonts w:eastAsia="Calibri" w:cs="Calibri"/>
          <w:szCs w:val="18"/>
        </w:rPr>
      </w:pPr>
      <w:r>
        <w:rPr>
          <w:rFonts w:eastAsia="Calibri" w:cs="Calibri"/>
          <w:szCs w:val="18"/>
        </w:rPr>
        <w:t>Organization</w:t>
      </w:r>
      <w:r w:rsidR="0036370C" w:rsidRPr="004F560C">
        <w:rPr>
          <w:rFonts w:eastAsia="Calibri" w:cs="Calibri"/>
          <w:szCs w:val="18"/>
        </w:rPr>
        <w:t xml:space="preserve"> for Economic Cooperation and Development. (2017). </w:t>
      </w:r>
      <w:r w:rsidR="0036370C" w:rsidRPr="004F560C">
        <w:rPr>
          <w:rFonts w:eastAsia="Calibri" w:cs="Calibri"/>
          <w:i/>
          <w:iCs/>
          <w:szCs w:val="18"/>
        </w:rPr>
        <w:t>OECD Skills Strategy Diagnostic Report: The Netherlands 2017</w:t>
      </w:r>
      <w:r w:rsidR="0036370C" w:rsidRPr="004F560C">
        <w:rPr>
          <w:rFonts w:eastAsia="Calibri" w:cs="Calibri"/>
          <w:szCs w:val="18"/>
        </w:rPr>
        <w:t xml:space="preserve">. Retrieved from </w:t>
      </w:r>
      <w:hyperlink r:id="rId30" w:history="1">
        <w:r w:rsidR="00F736E6" w:rsidRPr="007C5E94">
          <w:rPr>
            <w:rStyle w:val="Hyperlink"/>
            <w:rFonts w:eastAsia="Calibri" w:cs="Calibri"/>
            <w:szCs w:val="18"/>
          </w:rPr>
          <w:t>https://www.oecd.org/publications/oecd-skills-strategy-diagnostic-report-the-netherlands-2017-9789264287655-en.htm</w:t>
        </w:r>
      </w:hyperlink>
    </w:p>
    <w:p w14:paraId="009DBEBF" w14:textId="7F0E9741" w:rsidR="00F736E6" w:rsidRPr="00EF0A68" w:rsidRDefault="00F736E6" w:rsidP="00301273">
      <w:pPr>
        <w:tabs>
          <w:tab w:val="clear" w:pos="357"/>
          <w:tab w:val="clear" w:pos="714"/>
        </w:tabs>
        <w:spacing w:line="276" w:lineRule="auto"/>
        <w:ind w:left="720" w:hanging="720"/>
        <w:rPr>
          <w:color w:val="000000"/>
          <w:szCs w:val="18"/>
          <w:shd w:val="clear" w:color="auto" w:fill="FFFFFF"/>
        </w:rPr>
      </w:pPr>
      <w:r>
        <w:rPr>
          <w:rFonts w:eastAsia="Calibri" w:cs="Calibri"/>
          <w:szCs w:val="18"/>
        </w:rPr>
        <w:t xml:space="preserve">Organization for Economic Cooperation and Development. (2019). </w:t>
      </w:r>
      <w:r w:rsidRPr="00F736E6">
        <w:rPr>
          <w:rFonts w:eastAsia="Calibri" w:cs="Calibri"/>
          <w:i/>
          <w:szCs w:val="18"/>
        </w:rPr>
        <w:t>Benchmarking Higher Education System Performance 2017-18 – The Netherlands.</w:t>
      </w:r>
      <w:r>
        <w:rPr>
          <w:rFonts w:eastAsia="Calibri" w:cs="Calibri"/>
          <w:szCs w:val="18"/>
        </w:rPr>
        <w:t xml:space="preserve"> Retrieved from: </w:t>
      </w:r>
      <w:r w:rsidRPr="00F736E6">
        <w:rPr>
          <w:rFonts w:eastAsia="Calibri" w:cs="Calibri"/>
          <w:szCs w:val="18"/>
        </w:rPr>
        <w:t>https://www.rijksoverheid.nl/documenten/rapporten/2019/06/25/benchmarking-higher-education-system-performance-2017-18-the-netherlands</w:t>
      </w:r>
    </w:p>
    <w:p w14:paraId="2B8B2DE2" w14:textId="77777777" w:rsidR="0036370C" w:rsidRPr="004F560C" w:rsidRDefault="0036370C" w:rsidP="00301273">
      <w:pPr>
        <w:spacing w:line="276" w:lineRule="auto"/>
        <w:ind w:left="720" w:hanging="720"/>
        <w:rPr>
          <w:rFonts w:eastAsia="Calibri" w:cs="Calibri"/>
          <w:szCs w:val="18"/>
        </w:rPr>
      </w:pPr>
      <w:r w:rsidRPr="004F560C">
        <w:rPr>
          <w:rFonts w:eastAsia="Calibri" w:cs="Calibri"/>
          <w:szCs w:val="18"/>
        </w:rPr>
        <w:t>ROC A12. (n.d.). Gepersonaliseerd leren | ROC A12. Retrieved 9 April 2020, from https://www.a12.nl/gepersonaliseerd-leren</w:t>
      </w:r>
    </w:p>
    <w:p w14:paraId="156BF9DE" w14:textId="77777777" w:rsidR="0036370C" w:rsidRPr="004F560C" w:rsidRDefault="0036370C" w:rsidP="00301273">
      <w:pPr>
        <w:spacing w:line="276" w:lineRule="auto"/>
        <w:ind w:left="720" w:hanging="720"/>
        <w:rPr>
          <w:rFonts w:eastAsia="Calibri" w:cs="Calibri"/>
          <w:szCs w:val="18"/>
        </w:rPr>
      </w:pPr>
      <w:r w:rsidRPr="004F560C">
        <w:rPr>
          <w:rFonts w:eastAsia="Calibri" w:cs="Calibri"/>
          <w:szCs w:val="18"/>
        </w:rPr>
        <w:t>ROC Rivor. (2020, February 7). Mbo diploma halen met de Diplomaroute | Diplomaroute. Retrieved from https://www.diplomaroute.nl/</w:t>
      </w:r>
    </w:p>
    <w:p w14:paraId="6A5D670D" w14:textId="77777777" w:rsidR="0036370C" w:rsidRPr="004F560C" w:rsidRDefault="0036370C" w:rsidP="005440F0">
      <w:pPr>
        <w:ind w:left="720" w:hanging="720"/>
        <w:rPr>
          <w:szCs w:val="18"/>
        </w:rPr>
      </w:pPr>
      <w:r w:rsidRPr="00695C28">
        <w:rPr>
          <w:rFonts w:eastAsia="Calibri" w:cs="Calibri"/>
          <w:szCs w:val="18"/>
          <w:lang w:val="nl-NL"/>
        </w:rPr>
        <w:t xml:space="preserve">Sociaal Economische Raad . (2019, October 2). Voortgangsrapportage Leven Lang Ontwikkelen. </w:t>
      </w:r>
      <w:r w:rsidRPr="004F560C">
        <w:rPr>
          <w:rFonts w:eastAsia="Calibri" w:cs="Calibri"/>
          <w:szCs w:val="18"/>
        </w:rPr>
        <w:t>Retrieved from https://www.ser.nl/nl/actueel/Nieuws/voortgangsrapportage-llo</w:t>
      </w:r>
    </w:p>
    <w:p w14:paraId="1C4760C6" w14:textId="77777777" w:rsidR="0036370C" w:rsidRPr="004F560C" w:rsidRDefault="0036370C" w:rsidP="005440F0">
      <w:pPr>
        <w:ind w:left="709" w:hanging="709"/>
        <w:rPr>
          <w:rFonts w:eastAsia="Calibri" w:cs="Calibri"/>
          <w:szCs w:val="18"/>
        </w:rPr>
      </w:pPr>
      <w:r w:rsidRPr="004F560C">
        <w:rPr>
          <w:rFonts w:eastAsia="Calibri" w:cs="Calibri"/>
          <w:szCs w:val="18"/>
        </w:rPr>
        <w:t>Stoel, Diederick &amp; Wentzel, Eveline (2011). Promises, Facts and Unprecedented Opportunities Investigating the effects of RPL ProfitWise Research and Development.</w:t>
      </w:r>
    </w:p>
    <w:p w14:paraId="795859DA" w14:textId="77777777" w:rsidR="0036370C" w:rsidRPr="004F560C" w:rsidRDefault="0036370C" w:rsidP="005440F0">
      <w:pPr>
        <w:ind w:left="720" w:hanging="720"/>
        <w:rPr>
          <w:szCs w:val="18"/>
        </w:rPr>
      </w:pPr>
      <w:r w:rsidRPr="00695C28">
        <w:rPr>
          <w:rFonts w:eastAsia="Calibri" w:cs="Calibri"/>
          <w:szCs w:val="18"/>
          <w:lang w:val="nl-NL"/>
        </w:rPr>
        <w:t xml:space="preserve">Van Engelshoven, I. (2018, October 23). Erkenning werkervaring in mbo en hbo [Kamerbrief]. </w:t>
      </w:r>
      <w:r w:rsidRPr="004F560C">
        <w:rPr>
          <w:rFonts w:eastAsia="Calibri" w:cs="Calibri"/>
          <w:szCs w:val="18"/>
        </w:rPr>
        <w:t>Retrieved from https://www.rijksoverheid.nl/documenten/kamerstukken/2018/10/23/kamerbrief-over-erkenning-werkervaring-in-mbo-en-hbo</w:t>
      </w:r>
    </w:p>
    <w:p w14:paraId="4D7BFCCD" w14:textId="77777777" w:rsidR="0036370C" w:rsidRPr="004F560C" w:rsidRDefault="0036370C" w:rsidP="005440F0">
      <w:pPr>
        <w:ind w:left="720" w:hanging="720"/>
        <w:rPr>
          <w:rFonts w:eastAsia="Calibri" w:cs="Calibri"/>
          <w:szCs w:val="18"/>
        </w:rPr>
      </w:pPr>
      <w:r w:rsidRPr="00695C28">
        <w:rPr>
          <w:rFonts w:eastAsia="Calibri" w:cs="Calibri"/>
          <w:szCs w:val="18"/>
          <w:lang w:val="nl-NL"/>
        </w:rPr>
        <w:t xml:space="preserve">Van Engelshoven, I. (2019, April 19). Tussenevaluatie experimenten en flexibilisering hbo [Kamerbrief]. </w:t>
      </w:r>
      <w:r w:rsidRPr="004F560C">
        <w:rPr>
          <w:rFonts w:eastAsia="Calibri" w:cs="Calibri"/>
          <w:szCs w:val="18"/>
        </w:rPr>
        <w:t xml:space="preserve">Retrieved from </w:t>
      </w:r>
      <w:hyperlink r:id="rId31" w:history="1">
        <w:r w:rsidRPr="004F560C">
          <w:rPr>
            <w:rStyle w:val="Hyperlink"/>
            <w:rFonts w:eastAsia="Calibri" w:cs="Calibri"/>
            <w:szCs w:val="18"/>
          </w:rPr>
          <w:t>https://www.rijksoverheid.nl/documenten/kamerstukken/2019/04/19/kamerbrief-over-tussenevaluatie-experimenten-en-flexibilisering-hbo</w:t>
        </w:r>
      </w:hyperlink>
    </w:p>
    <w:p w14:paraId="289E2103" w14:textId="77777777" w:rsidR="0036370C" w:rsidRPr="004F560C" w:rsidRDefault="0036370C" w:rsidP="005440F0">
      <w:pPr>
        <w:ind w:left="720" w:hanging="720"/>
        <w:rPr>
          <w:szCs w:val="18"/>
        </w:rPr>
      </w:pPr>
      <w:r w:rsidRPr="00695C28">
        <w:rPr>
          <w:rFonts w:eastAsia="Calibri" w:cs="Calibri"/>
          <w:szCs w:val="18"/>
          <w:lang w:val="nl-NL"/>
        </w:rPr>
        <w:t xml:space="preserve">Vermeulen, M. (2020, June 19). De Valideringskamer van onderwijspartner naar ontwikkelpartner. </w:t>
      </w:r>
      <w:r w:rsidRPr="004F560C">
        <w:rPr>
          <w:rFonts w:eastAsia="Calibri" w:cs="Calibri"/>
          <w:szCs w:val="18"/>
        </w:rPr>
        <w:t xml:space="preserve">Retrieved from </w:t>
      </w:r>
      <w:hyperlink r:id="rId32" w:history="1">
        <w:r w:rsidRPr="004F560C">
          <w:rPr>
            <w:rStyle w:val="Hyperlink"/>
          </w:rPr>
          <w:t>https://www.libereaux.nl/wat-doen-wij/organisatie/e-portfolio/</w:t>
        </w:r>
      </w:hyperlink>
    </w:p>
    <w:p w14:paraId="55653014" w14:textId="77777777" w:rsidR="0036370C" w:rsidRPr="004F560C" w:rsidRDefault="0036370C" w:rsidP="005440F0">
      <w:pPr>
        <w:ind w:left="720" w:hanging="720"/>
        <w:rPr>
          <w:szCs w:val="18"/>
        </w:rPr>
      </w:pPr>
      <w:r w:rsidRPr="00695C28">
        <w:rPr>
          <w:rFonts w:eastAsia="Calibri" w:cs="Calibri"/>
          <w:szCs w:val="18"/>
          <w:lang w:val="nl-NL"/>
        </w:rPr>
        <w:t xml:space="preserve">VGN. (2018, September 25). </w:t>
      </w:r>
      <w:r w:rsidR="00CA1C30">
        <w:rPr>
          <w:rFonts w:eastAsia="Calibri" w:cs="Calibri"/>
          <w:szCs w:val="18"/>
          <w:lang w:val="nl-NL"/>
        </w:rPr>
        <w:t>EVC</w:t>
      </w:r>
      <w:r w:rsidRPr="00695C28">
        <w:rPr>
          <w:rFonts w:eastAsia="Calibri" w:cs="Calibri"/>
          <w:szCs w:val="18"/>
          <w:lang w:val="nl-NL"/>
        </w:rPr>
        <w:t xml:space="preserve">-procedure ‘Vakbewame hbo Jeugd- en gezinsprofessional’: loket geopend! </w:t>
      </w:r>
      <w:r w:rsidRPr="004F560C">
        <w:rPr>
          <w:rFonts w:eastAsia="Calibri" w:cs="Calibri"/>
          <w:szCs w:val="18"/>
        </w:rPr>
        <w:t>Retrieved from https://www.vgn.nl/nieuws/</w:t>
      </w:r>
      <w:r w:rsidR="00CA1C30">
        <w:rPr>
          <w:rFonts w:eastAsia="Calibri" w:cs="Calibri"/>
          <w:szCs w:val="18"/>
        </w:rPr>
        <w:t>EVC</w:t>
      </w:r>
      <w:r w:rsidRPr="004F560C">
        <w:rPr>
          <w:rFonts w:eastAsia="Calibri" w:cs="Calibri"/>
          <w:szCs w:val="18"/>
        </w:rPr>
        <w:t>-procedure-vakbewame-hbo-jeugd-en-gezinsprofessional-loket-geopend</w:t>
      </w:r>
    </w:p>
    <w:p w14:paraId="25F24DC1" w14:textId="77777777" w:rsidR="003F3428" w:rsidRDefault="0036370C" w:rsidP="005440F0">
      <w:pPr>
        <w:rPr>
          <w:rFonts w:eastAsia="Calibri"/>
        </w:rPr>
      </w:pPr>
      <w:r w:rsidRPr="004F560C">
        <w:rPr>
          <w:rFonts w:eastAsia="Calibri"/>
        </w:rPr>
        <w:t xml:space="preserve">Volandis. (n.d.). </w:t>
      </w:r>
      <w:r w:rsidR="00CA1C30">
        <w:rPr>
          <w:rFonts w:eastAsia="Calibri"/>
        </w:rPr>
        <w:t>EVC</w:t>
      </w:r>
      <w:r w:rsidRPr="004F560C">
        <w:rPr>
          <w:rFonts w:eastAsia="Calibri"/>
        </w:rPr>
        <w:t xml:space="preserve">. Retrieved 9 April 2020, from </w:t>
      </w:r>
      <w:hyperlink r:id="rId33" w:history="1">
        <w:r w:rsidR="00CA1C30" w:rsidRPr="00086C38">
          <w:rPr>
            <w:rStyle w:val="Hyperlink"/>
            <w:rFonts w:eastAsia="Calibri"/>
          </w:rPr>
          <w:t>https://www.volandis.nl/EVC/</w:t>
        </w:r>
      </w:hyperlink>
    </w:p>
    <w:p w14:paraId="5B9D9A76" w14:textId="77777777" w:rsidR="00425D09" w:rsidRDefault="00425D09" w:rsidP="005440F0">
      <w:pPr>
        <w:rPr>
          <w:rFonts w:eastAsia="Calibri"/>
        </w:rPr>
      </w:pPr>
    </w:p>
    <w:p w14:paraId="483B874B" w14:textId="77777777" w:rsidR="00425D09" w:rsidRPr="004F560C" w:rsidRDefault="00425D09" w:rsidP="005440F0"/>
    <w:sectPr w:rsidR="00425D09" w:rsidRPr="004F560C" w:rsidSect="003C54C9">
      <w:footerReference w:type="even" r:id="rId34"/>
      <w:footerReference w:type="default" r:id="rId35"/>
      <w:type w:val="oddPage"/>
      <w:pgSz w:w="11906" w:h="16838" w:code="9"/>
      <w:pgMar w:top="1985" w:right="1418" w:bottom="1134" w:left="226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8237" w16cex:dateUtc="2020-10-27T10:25:00Z"/>
  <w16cex:commentExtensible w16cex:durableId="234287E5" w16cex:dateUtc="2020-10-27T10:49:00Z"/>
  <w16cex:commentExtensible w16cex:durableId="2342889A" w16cex:dateUtc="2020-10-27T10:52:00Z"/>
  <w16cex:commentExtensible w16cex:durableId="23428AA6" w16cex:dateUtc="2020-10-27T11:01:00Z"/>
  <w16cex:commentExtensible w16cex:durableId="23428D0C" w16cex:dateUtc="2020-10-27T11:11:00Z"/>
  <w16cex:commentExtensible w16cex:durableId="2342B2F8" w16cex:dateUtc="2020-10-27T13:53:00Z"/>
  <w16cex:commentExtensible w16cex:durableId="233A77E9" w16cex:dateUtc="2020-10-21T07:03:00Z"/>
  <w16cex:commentExtensible w16cex:durableId="2342CEE5" w16cex:dateUtc="2020-10-27T15:52:00Z"/>
  <w16cex:commentExtensible w16cex:durableId="2343E8F9" w16cex:dateUtc="2020-10-28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7BC9A5" w16cid:durableId="23428237"/>
  <w16cid:commentId w16cid:paraId="6A827B12" w16cid:durableId="23280973"/>
  <w16cid:commentId w16cid:paraId="5E58C96A" w16cid:durableId="234287E5"/>
  <w16cid:commentId w16cid:paraId="34572DCF" w16cid:durableId="2342889A"/>
  <w16cid:commentId w16cid:paraId="632F0732" w16cid:durableId="23428AA6"/>
  <w16cid:commentId w16cid:paraId="57F4331A" w16cid:durableId="23428D0C"/>
  <w16cid:commentId w16cid:paraId="48915F9A" w16cid:durableId="2342B2F8"/>
  <w16cid:commentId w16cid:paraId="43469F8A" w16cid:durableId="233A77E9"/>
  <w16cid:commentId w16cid:paraId="6802232E" w16cid:durableId="2342CEE5"/>
  <w16cid:commentId w16cid:paraId="31341EC6" w16cid:durableId="2343E8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A01C" w14:textId="77777777" w:rsidR="003B3B52" w:rsidRDefault="003B3B52" w:rsidP="000B2CD3">
      <w:pPr>
        <w:spacing w:line="240" w:lineRule="auto"/>
      </w:pPr>
      <w:r>
        <w:separator/>
      </w:r>
    </w:p>
  </w:endnote>
  <w:endnote w:type="continuationSeparator" w:id="0">
    <w:p w14:paraId="0644B0CE" w14:textId="77777777" w:rsidR="003B3B52" w:rsidRDefault="003B3B52" w:rsidP="000B2CD3">
      <w:pPr>
        <w:spacing w:line="240" w:lineRule="auto"/>
      </w:pPr>
      <w:r>
        <w:continuationSeparator/>
      </w:r>
    </w:p>
  </w:endnote>
  <w:endnote w:type="continuationNotice" w:id="1">
    <w:p w14:paraId="6299B2B1" w14:textId="77777777" w:rsidR="003B3B52" w:rsidRDefault="003B3B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swiss"/>
    <w:notTrueType/>
    <w:pitch w:val="default"/>
    <w:sig w:usb0="00000003" w:usb1="00000000" w:usb2="00000000" w:usb3="00000000" w:csb0="00000001" w:csb1="00000000"/>
  </w:font>
  <w:font w:name="Calibri,Italic">
    <w:altName w:val="Times New Roman"/>
    <w:panose1 w:val="00000000000000000000"/>
    <w:charset w:val="EE"/>
    <w:family w:val="auto"/>
    <w:notTrueType/>
    <w:pitch w:val="default"/>
    <w:sig w:usb0="00000003" w:usb1="00000000" w:usb2="00000000" w:usb3="00000000" w:csb0="00000003" w:csb1="00000000"/>
  </w:font>
  <w:font w:name="Helvetica-Bold">
    <w:altName w:val="Arial"/>
    <w:charset w:val="00"/>
    <w:family w:val="auto"/>
    <w:pitch w:val="variable"/>
    <w:sig w:usb0="E00002FF" w:usb1="5000785B" w:usb2="00000000" w:usb3="00000000" w:csb0="0000019F" w:csb1="00000000"/>
  </w:font>
  <w:font w:name="Helvetica-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4"/>
      <w:gridCol w:w="2834"/>
      <w:gridCol w:w="2834"/>
    </w:tblGrid>
    <w:tr w:rsidR="003B3B52" w14:paraId="60ADAA6E" w14:textId="77777777" w:rsidTr="3B88FEE5">
      <w:tc>
        <w:tcPr>
          <w:tcW w:w="2834" w:type="dxa"/>
        </w:tcPr>
        <w:p w14:paraId="316CA096" w14:textId="01B4DCA9" w:rsidR="003B3B52" w:rsidRDefault="003B3B52" w:rsidP="7EA39130">
          <w:pPr>
            <w:pStyle w:val="Koptekst"/>
            <w:ind w:left="-115"/>
          </w:pPr>
        </w:p>
      </w:tc>
      <w:tc>
        <w:tcPr>
          <w:tcW w:w="2834" w:type="dxa"/>
        </w:tcPr>
        <w:p w14:paraId="1D78D9A0" w14:textId="5FA015CB" w:rsidR="003B3B52" w:rsidRDefault="003B3B52" w:rsidP="7EA39130">
          <w:pPr>
            <w:pStyle w:val="Koptekst"/>
            <w:jc w:val="center"/>
          </w:pPr>
        </w:p>
      </w:tc>
      <w:tc>
        <w:tcPr>
          <w:tcW w:w="2834" w:type="dxa"/>
        </w:tcPr>
        <w:p w14:paraId="298128A1" w14:textId="72740505" w:rsidR="003B3B52" w:rsidRDefault="003B3B52" w:rsidP="7EA39130">
          <w:pPr>
            <w:pStyle w:val="Koptekst"/>
            <w:ind w:right="-115"/>
            <w:jc w:val="right"/>
          </w:pPr>
        </w:p>
      </w:tc>
    </w:tr>
  </w:tbl>
  <w:p w14:paraId="2698CF4F" w14:textId="190FA05E" w:rsidR="003B3B52" w:rsidRDefault="003B3B52" w:rsidP="7EA391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4"/>
      <w:gridCol w:w="2834"/>
      <w:gridCol w:w="2834"/>
    </w:tblGrid>
    <w:tr w:rsidR="003B3B52" w14:paraId="32441D1C" w14:textId="77777777" w:rsidTr="3B88FEE5">
      <w:tc>
        <w:tcPr>
          <w:tcW w:w="2834" w:type="dxa"/>
        </w:tcPr>
        <w:p w14:paraId="4AE10190" w14:textId="249DFA22" w:rsidR="003B3B52" w:rsidRDefault="003B3B52" w:rsidP="7EA39130">
          <w:pPr>
            <w:pStyle w:val="Koptekst"/>
            <w:ind w:left="-115"/>
          </w:pPr>
        </w:p>
      </w:tc>
      <w:tc>
        <w:tcPr>
          <w:tcW w:w="2834" w:type="dxa"/>
        </w:tcPr>
        <w:p w14:paraId="28DC901A" w14:textId="5C814378" w:rsidR="003B3B52" w:rsidRDefault="003B3B52" w:rsidP="7EA39130">
          <w:pPr>
            <w:pStyle w:val="Koptekst"/>
            <w:jc w:val="center"/>
          </w:pPr>
        </w:p>
      </w:tc>
      <w:tc>
        <w:tcPr>
          <w:tcW w:w="2834" w:type="dxa"/>
        </w:tcPr>
        <w:p w14:paraId="1E6822BB" w14:textId="34FB99E8" w:rsidR="003B3B52" w:rsidRDefault="003B3B52" w:rsidP="7EA39130">
          <w:pPr>
            <w:pStyle w:val="Koptekst"/>
            <w:ind w:right="-115"/>
            <w:jc w:val="right"/>
          </w:pPr>
        </w:p>
      </w:tc>
    </w:tr>
  </w:tbl>
  <w:p w14:paraId="658B83A5" w14:textId="0A62DC7F" w:rsidR="003B3B52" w:rsidRDefault="003B3B52" w:rsidP="7EA3913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77DB" w14:textId="5DDF200D" w:rsidR="003B3B52" w:rsidRDefault="003B3B52" w:rsidP="003C54C9">
    <w:pPr>
      <w:pStyle w:val="Voettekst"/>
    </w:pPr>
    <w:r>
      <w:rPr>
        <w:rStyle w:val="Paginanummer"/>
        <w:rFonts w:cs="Arial"/>
      </w:rPr>
      <w:tab/>
    </w:r>
    <w:r w:rsidRPr="00376CC2">
      <w:rPr>
        <w:rStyle w:val="Paginanummer"/>
        <w:rFonts w:cs="Arial"/>
      </w:rPr>
      <w:fldChar w:fldCharType="begin"/>
    </w:r>
    <w:r w:rsidRPr="00376CC2">
      <w:rPr>
        <w:rStyle w:val="Paginanummer"/>
        <w:rFonts w:cs="Arial"/>
      </w:rPr>
      <w:instrText xml:space="preserve"> PAGE </w:instrText>
    </w:r>
    <w:r w:rsidRPr="00376CC2">
      <w:rPr>
        <w:rStyle w:val="Paginanummer"/>
        <w:rFonts w:cs="Arial"/>
      </w:rPr>
      <w:fldChar w:fldCharType="separate"/>
    </w:r>
    <w:r w:rsidR="00777C12">
      <w:rPr>
        <w:rStyle w:val="Paginanummer"/>
        <w:rFonts w:cs="Arial"/>
        <w:noProof/>
      </w:rPr>
      <w:t>II</w:t>
    </w:r>
    <w:r w:rsidRPr="00376CC2">
      <w:rPr>
        <w:rStyle w:val="Paginanumme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039E" w14:textId="1FEFE866" w:rsidR="003B3B52" w:rsidRDefault="003B3B52">
    <w:pPr>
      <w:pStyle w:val="Voettekst"/>
    </w:pPr>
    <w:r w:rsidRPr="006163F2">
      <w:rPr>
        <w:rStyle w:val="Paginanummer"/>
      </w:rPr>
      <w:fldChar w:fldCharType="begin"/>
    </w:r>
    <w:r w:rsidRPr="006163F2">
      <w:rPr>
        <w:rStyle w:val="Paginanummer"/>
      </w:rPr>
      <w:instrText xml:space="preserve">PAGE  </w:instrText>
    </w:r>
    <w:r w:rsidRPr="006163F2">
      <w:rPr>
        <w:rStyle w:val="Paginanummer"/>
      </w:rPr>
      <w:fldChar w:fldCharType="separate"/>
    </w:r>
    <w:r>
      <w:rPr>
        <w:rStyle w:val="Paginanummer"/>
        <w:noProof/>
      </w:rPr>
      <w:t>2</w:t>
    </w:r>
    <w:r w:rsidRPr="006163F2">
      <w:rPr>
        <w:rStyle w:val="Paginanummer"/>
      </w:rPr>
      <w:fldChar w:fldCharType="end"/>
    </w:r>
    <w:r w:rsidRPr="006163F2">
      <w:rPr>
        <w:rStyle w:val="Paginanummer"/>
      </w:rPr>
      <w:tab/>
    </w:r>
    <w:r>
      <w:t>titel, versie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A576" w14:textId="2081C5F6" w:rsidR="003B3B52" w:rsidRPr="00AA3231" w:rsidRDefault="003B3B52" w:rsidP="003C54C9">
    <w:pPr>
      <w:pStyle w:val="Voettekst"/>
      <w:rPr>
        <w:szCs w:val="16"/>
      </w:rPr>
    </w:pPr>
    <w:sdt>
      <w:sdtPr>
        <w:rPr>
          <w:rStyle w:val="Paginanummer"/>
          <w:rFonts w:cs="Arial"/>
        </w:rPr>
        <w:alias w:val="Titel"/>
        <w:tag w:val=""/>
        <w:id w:val="-139654166"/>
        <w:placeholder>
          <w:docPart w:val="CCE7E9BF8EAF48FF853426D7A9C6CF63"/>
        </w:placeholder>
        <w:dataBinding w:prefixMappings="xmlns:ns0='http://purl.org/dc/elements/1.1/' xmlns:ns1='http://schemas.openxmlformats.org/package/2006/metadata/core-properties' " w:xpath="/ns1:coreProperties[1]/ns0:title[1]" w:storeItemID="{6C3C8BC8-F283-45AE-878A-BAB7291924A1}"/>
        <w:text/>
      </w:sdtPr>
      <w:sdtContent>
        <w:r>
          <w:rPr>
            <w:rStyle w:val="Paginanummer"/>
            <w:rFonts w:cs="Arial"/>
          </w:rPr>
          <w:t>Validation of Non-formal and Informal Learning in The Netherlands</w:t>
        </w:r>
      </w:sdtContent>
    </w:sdt>
    <w:r w:rsidRPr="00AA3231">
      <w:rPr>
        <w:rStyle w:val="Paginanummer"/>
        <w:rFonts w:cs="Arial"/>
      </w:rPr>
      <w:tab/>
    </w:r>
    <w:r w:rsidRPr="00376CC2">
      <w:rPr>
        <w:rStyle w:val="Paginanummer"/>
        <w:rFonts w:cs="Arial"/>
      </w:rPr>
      <w:fldChar w:fldCharType="begin"/>
    </w:r>
    <w:r w:rsidRPr="00AA3231">
      <w:rPr>
        <w:rStyle w:val="Paginanummer"/>
        <w:rFonts w:cs="Arial"/>
      </w:rPr>
      <w:instrText xml:space="preserve"> PAGE </w:instrText>
    </w:r>
    <w:r w:rsidRPr="00376CC2">
      <w:rPr>
        <w:rStyle w:val="Paginanummer"/>
        <w:rFonts w:cs="Arial"/>
      </w:rPr>
      <w:fldChar w:fldCharType="separate"/>
    </w:r>
    <w:r w:rsidR="00777C12">
      <w:rPr>
        <w:rStyle w:val="Paginanummer"/>
        <w:rFonts w:cs="Arial"/>
        <w:noProof/>
      </w:rPr>
      <w:t>18</w:t>
    </w:r>
    <w:r w:rsidRPr="00376CC2">
      <w:rPr>
        <w:rStyle w:val="Paginanumm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B6C4F" w14:textId="77777777" w:rsidR="003B3B52" w:rsidRDefault="003B3B52" w:rsidP="000B2CD3">
      <w:pPr>
        <w:spacing w:line="240" w:lineRule="auto"/>
      </w:pPr>
      <w:r>
        <w:separator/>
      </w:r>
    </w:p>
  </w:footnote>
  <w:footnote w:type="continuationSeparator" w:id="0">
    <w:p w14:paraId="29B14E99" w14:textId="77777777" w:rsidR="003B3B52" w:rsidRDefault="003B3B52" w:rsidP="000B2CD3">
      <w:pPr>
        <w:spacing w:line="240" w:lineRule="auto"/>
      </w:pPr>
      <w:r>
        <w:continuationSeparator/>
      </w:r>
    </w:p>
  </w:footnote>
  <w:footnote w:type="continuationNotice" w:id="1">
    <w:p w14:paraId="1AA39338" w14:textId="77777777" w:rsidR="003B3B52" w:rsidRDefault="003B3B52">
      <w:pPr>
        <w:spacing w:line="240" w:lineRule="auto"/>
      </w:pPr>
    </w:p>
  </w:footnote>
  <w:footnote w:id="2">
    <w:p w14:paraId="70C1E5A1" w14:textId="77777777" w:rsidR="003B3B52" w:rsidRPr="00816AC2" w:rsidRDefault="003B3B52" w:rsidP="00CD46DB">
      <w:pPr>
        <w:pStyle w:val="Voetnoottekst"/>
        <w:rPr>
          <w:sz w:val="16"/>
          <w:szCs w:val="16"/>
        </w:rPr>
      </w:pPr>
      <w:r w:rsidRPr="00816AC2">
        <w:rPr>
          <w:rStyle w:val="Voetnootmarkering"/>
          <w:sz w:val="16"/>
          <w:szCs w:val="16"/>
        </w:rPr>
        <w:footnoteRef/>
      </w:r>
      <w:r w:rsidRPr="00816AC2">
        <w:rPr>
          <w:sz w:val="16"/>
          <w:szCs w:val="16"/>
        </w:rPr>
        <w:t xml:space="preserve"> AG41-5 Note on VNFIL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4"/>
      <w:gridCol w:w="2834"/>
      <w:gridCol w:w="2834"/>
    </w:tblGrid>
    <w:tr w:rsidR="003B3B52" w14:paraId="04D5F098" w14:textId="77777777" w:rsidTr="3B88FEE5">
      <w:tc>
        <w:tcPr>
          <w:tcW w:w="2834" w:type="dxa"/>
        </w:tcPr>
        <w:p w14:paraId="7C43E819" w14:textId="43808F3C" w:rsidR="003B3B52" w:rsidRDefault="003B3B52" w:rsidP="7EA39130">
          <w:pPr>
            <w:pStyle w:val="Koptekst"/>
            <w:ind w:left="-115"/>
          </w:pPr>
        </w:p>
      </w:tc>
      <w:tc>
        <w:tcPr>
          <w:tcW w:w="2834" w:type="dxa"/>
        </w:tcPr>
        <w:p w14:paraId="5FB38261" w14:textId="2199964B" w:rsidR="003B3B52" w:rsidRDefault="003B3B52" w:rsidP="7EA39130">
          <w:pPr>
            <w:pStyle w:val="Koptekst"/>
            <w:jc w:val="center"/>
          </w:pPr>
        </w:p>
      </w:tc>
      <w:tc>
        <w:tcPr>
          <w:tcW w:w="2834" w:type="dxa"/>
        </w:tcPr>
        <w:p w14:paraId="562A11FE" w14:textId="36106935" w:rsidR="003B3B52" w:rsidRDefault="003B3B52" w:rsidP="7EA39130">
          <w:pPr>
            <w:pStyle w:val="Koptekst"/>
            <w:ind w:right="-115"/>
            <w:jc w:val="right"/>
          </w:pPr>
        </w:p>
      </w:tc>
    </w:tr>
  </w:tbl>
  <w:p w14:paraId="4D488C53" w14:textId="49852D85" w:rsidR="003B3B52" w:rsidRDefault="003B3B52" w:rsidP="7EA391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4"/>
      <w:gridCol w:w="2834"/>
      <w:gridCol w:w="2834"/>
    </w:tblGrid>
    <w:tr w:rsidR="003B3B52" w14:paraId="308A6CA9" w14:textId="77777777" w:rsidTr="3B88FEE5">
      <w:tc>
        <w:tcPr>
          <w:tcW w:w="2834" w:type="dxa"/>
        </w:tcPr>
        <w:p w14:paraId="054BD75E" w14:textId="28811806" w:rsidR="003B3B52" w:rsidRDefault="003B3B52" w:rsidP="7EA39130">
          <w:pPr>
            <w:pStyle w:val="Koptekst"/>
            <w:ind w:left="-115"/>
          </w:pPr>
        </w:p>
      </w:tc>
      <w:tc>
        <w:tcPr>
          <w:tcW w:w="2834" w:type="dxa"/>
        </w:tcPr>
        <w:p w14:paraId="1EFE6ABF" w14:textId="2C9F960A" w:rsidR="003B3B52" w:rsidRDefault="003B3B52" w:rsidP="7EA39130">
          <w:pPr>
            <w:pStyle w:val="Koptekst"/>
            <w:jc w:val="center"/>
          </w:pPr>
        </w:p>
      </w:tc>
      <w:tc>
        <w:tcPr>
          <w:tcW w:w="2834" w:type="dxa"/>
        </w:tcPr>
        <w:p w14:paraId="34A3C38F" w14:textId="163C3BD9" w:rsidR="003B3B52" w:rsidRDefault="003B3B52" w:rsidP="7EA39130">
          <w:pPr>
            <w:pStyle w:val="Koptekst"/>
            <w:ind w:right="-115"/>
            <w:jc w:val="right"/>
          </w:pPr>
        </w:p>
      </w:tc>
    </w:tr>
  </w:tbl>
  <w:p w14:paraId="156EFF20" w14:textId="179BDC4A" w:rsidR="003B3B52" w:rsidRDefault="003B3B52" w:rsidP="7EA3913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8605" w14:textId="77777777" w:rsidR="003B3B52" w:rsidRDefault="003B3B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FFC5DDC"/>
    <w:lvl w:ilvl="0">
      <w:start w:val="1"/>
      <w:numFmt w:val="decimal"/>
      <w:pStyle w:val="Lijstnummering2"/>
      <w:lvlText w:val="%1"/>
      <w:lvlJc w:val="left"/>
      <w:pPr>
        <w:ind w:left="717" w:hanging="360"/>
      </w:pPr>
      <w:rPr>
        <w:rFonts w:hint="default"/>
      </w:rPr>
    </w:lvl>
  </w:abstractNum>
  <w:abstractNum w:abstractNumId="1" w15:restartNumberingAfterBreak="0">
    <w:nsid w:val="FFFFFF83"/>
    <w:multiLevelType w:val="hybridMultilevel"/>
    <w:tmpl w:val="E20C840E"/>
    <w:lvl w:ilvl="0" w:tplc="A22259F8">
      <w:start w:val="1"/>
      <w:numFmt w:val="bullet"/>
      <w:pStyle w:val="Lijstopsomteken2"/>
      <w:lvlText w:val="–"/>
      <w:lvlJc w:val="left"/>
      <w:pPr>
        <w:tabs>
          <w:tab w:val="num" w:pos="714"/>
        </w:tabs>
        <w:ind w:left="714" w:hanging="357"/>
      </w:pPr>
      <w:rPr>
        <w:rFonts w:ascii="Times New Roman" w:hAnsi="Times New Roman" w:cs="Times New Roman" w:hint="default"/>
      </w:rPr>
    </w:lvl>
    <w:lvl w:ilvl="1" w:tplc="1C0ECCEE">
      <w:numFmt w:val="decimal"/>
      <w:lvlText w:val=""/>
      <w:lvlJc w:val="left"/>
    </w:lvl>
    <w:lvl w:ilvl="2" w:tplc="74FA05DC">
      <w:numFmt w:val="decimal"/>
      <w:lvlText w:val=""/>
      <w:lvlJc w:val="left"/>
    </w:lvl>
    <w:lvl w:ilvl="3" w:tplc="315C06EC">
      <w:numFmt w:val="decimal"/>
      <w:lvlText w:val=""/>
      <w:lvlJc w:val="left"/>
    </w:lvl>
    <w:lvl w:ilvl="4" w:tplc="E5383BF6">
      <w:numFmt w:val="decimal"/>
      <w:lvlText w:val=""/>
      <w:lvlJc w:val="left"/>
    </w:lvl>
    <w:lvl w:ilvl="5" w:tplc="DC86878A">
      <w:numFmt w:val="decimal"/>
      <w:lvlText w:val=""/>
      <w:lvlJc w:val="left"/>
    </w:lvl>
    <w:lvl w:ilvl="6" w:tplc="3BCEB5EE">
      <w:numFmt w:val="decimal"/>
      <w:lvlText w:val=""/>
      <w:lvlJc w:val="left"/>
    </w:lvl>
    <w:lvl w:ilvl="7" w:tplc="1542E0C0">
      <w:numFmt w:val="decimal"/>
      <w:lvlText w:val=""/>
      <w:lvlJc w:val="left"/>
    </w:lvl>
    <w:lvl w:ilvl="8" w:tplc="E22685A6">
      <w:numFmt w:val="decimal"/>
      <w:lvlText w:val=""/>
      <w:lvlJc w:val="left"/>
    </w:lvl>
  </w:abstractNum>
  <w:abstractNum w:abstractNumId="2" w15:restartNumberingAfterBreak="0">
    <w:nsid w:val="FFFFFF88"/>
    <w:multiLevelType w:val="hybridMultilevel"/>
    <w:tmpl w:val="B1A80496"/>
    <w:lvl w:ilvl="0" w:tplc="16B46ABC">
      <w:start w:val="1"/>
      <w:numFmt w:val="decimal"/>
      <w:pStyle w:val="Lijstnummering"/>
      <w:lvlText w:val="%1"/>
      <w:lvlJc w:val="left"/>
      <w:pPr>
        <w:tabs>
          <w:tab w:val="num" w:pos="357"/>
        </w:tabs>
        <w:ind w:left="357" w:hanging="357"/>
      </w:pPr>
      <w:rPr>
        <w:rFonts w:hint="default"/>
      </w:rPr>
    </w:lvl>
    <w:lvl w:ilvl="1" w:tplc="27E4AA04">
      <w:numFmt w:val="decimal"/>
      <w:lvlText w:val=""/>
      <w:lvlJc w:val="left"/>
    </w:lvl>
    <w:lvl w:ilvl="2" w:tplc="096CBC3C">
      <w:numFmt w:val="decimal"/>
      <w:lvlText w:val=""/>
      <w:lvlJc w:val="left"/>
    </w:lvl>
    <w:lvl w:ilvl="3" w:tplc="F40AD600">
      <w:numFmt w:val="decimal"/>
      <w:lvlText w:val=""/>
      <w:lvlJc w:val="left"/>
    </w:lvl>
    <w:lvl w:ilvl="4" w:tplc="4DF04F68">
      <w:numFmt w:val="decimal"/>
      <w:lvlText w:val=""/>
      <w:lvlJc w:val="left"/>
    </w:lvl>
    <w:lvl w:ilvl="5" w:tplc="C924EF1C">
      <w:numFmt w:val="decimal"/>
      <w:lvlText w:val=""/>
      <w:lvlJc w:val="left"/>
    </w:lvl>
    <w:lvl w:ilvl="6" w:tplc="CB3EAA86">
      <w:numFmt w:val="decimal"/>
      <w:lvlText w:val=""/>
      <w:lvlJc w:val="left"/>
    </w:lvl>
    <w:lvl w:ilvl="7" w:tplc="55004C5E">
      <w:numFmt w:val="decimal"/>
      <w:lvlText w:val=""/>
      <w:lvlJc w:val="left"/>
    </w:lvl>
    <w:lvl w:ilvl="8" w:tplc="09ECED7E">
      <w:numFmt w:val="decimal"/>
      <w:lvlText w:val=""/>
      <w:lvlJc w:val="left"/>
    </w:lvl>
  </w:abstractNum>
  <w:abstractNum w:abstractNumId="3" w15:restartNumberingAfterBreak="0">
    <w:nsid w:val="04EF6C19"/>
    <w:multiLevelType w:val="multilevel"/>
    <w:tmpl w:val="9DBCC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5E75A9"/>
    <w:multiLevelType w:val="hybridMultilevel"/>
    <w:tmpl w:val="6AC80684"/>
    <w:lvl w:ilvl="0" w:tplc="E856C638">
      <w:start w:val="1"/>
      <w:numFmt w:val="lowerLetter"/>
      <w:pStyle w:val="Lijstnummeringb"/>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4B7E22"/>
    <w:multiLevelType w:val="hybridMultilevel"/>
    <w:tmpl w:val="D3A04224"/>
    <w:lvl w:ilvl="0" w:tplc="0413000F">
      <w:start w:val="1"/>
      <w:numFmt w:val="decimal"/>
      <w:lvlText w:val="%1."/>
      <w:lvlJc w:val="left"/>
      <w:pPr>
        <w:ind w:left="720" w:hanging="360"/>
      </w:pPr>
      <w:rPr>
        <w:rFonts w:hint="default"/>
      </w:rPr>
    </w:lvl>
    <w:lvl w:ilvl="1" w:tplc="AAA8A27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CCC144C"/>
    <w:multiLevelType w:val="multilevel"/>
    <w:tmpl w:val="D85CE6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109B506F"/>
    <w:multiLevelType w:val="hybridMultilevel"/>
    <w:tmpl w:val="C7325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D00E95"/>
    <w:multiLevelType w:val="hybridMultilevel"/>
    <w:tmpl w:val="1ADA5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552675"/>
    <w:multiLevelType w:val="hybridMultilevel"/>
    <w:tmpl w:val="4808C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CE4246"/>
    <w:multiLevelType w:val="hybridMultilevel"/>
    <w:tmpl w:val="5FBC32EC"/>
    <w:lvl w:ilvl="0" w:tplc="EEF02726">
      <w:start w:val="1"/>
      <w:numFmt w:val="lowerLetter"/>
      <w:pStyle w:val="Lijstnummering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A92C11"/>
    <w:multiLevelType w:val="hybridMultilevel"/>
    <w:tmpl w:val="7D025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0A0E7A"/>
    <w:multiLevelType w:val="hybridMultilevel"/>
    <w:tmpl w:val="3C5AB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1928E5"/>
    <w:multiLevelType w:val="hybridMultilevel"/>
    <w:tmpl w:val="1B666C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292467A"/>
    <w:multiLevelType w:val="hybridMultilevel"/>
    <w:tmpl w:val="0F9E5B36"/>
    <w:lvl w:ilvl="0" w:tplc="04130003">
      <w:start w:val="1"/>
      <w:numFmt w:val="bullet"/>
      <w:lvlText w:val="o"/>
      <w:lvlJc w:val="left"/>
      <w:pPr>
        <w:tabs>
          <w:tab w:val="num" w:pos="357"/>
        </w:tabs>
        <w:ind w:left="357" w:hanging="357"/>
      </w:pPr>
      <w:rPr>
        <w:rFonts w:ascii="Courier New" w:hAnsi="Courier New" w:cs="Courier New"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65725"/>
    <w:multiLevelType w:val="hybridMultilevel"/>
    <w:tmpl w:val="D72C5A5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15:restartNumberingAfterBreak="0">
    <w:nsid w:val="47960D8B"/>
    <w:multiLevelType w:val="hybridMultilevel"/>
    <w:tmpl w:val="712637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9B7DFF"/>
    <w:multiLevelType w:val="hybridMultilevel"/>
    <w:tmpl w:val="DEBC8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1D72E0"/>
    <w:multiLevelType w:val="hybridMultilevel"/>
    <w:tmpl w:val="8EEC9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0C4A2D"/>
    <w:multiLevelType w:val="hybridMultilevel"/>
    <w:tmpl w:val="EEFA761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0" w15:restartNumberingAfterBreak="0">
    <w:nsid w:val="62AC22CB"/>
    <w:multiLevelType w:val="hybridMultilevel"/>
    <w:tmpl w:val="456EE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F8D3192"/>
    <w:multiLevelType w:val="hybridMultilevel"/>
    <w:tmpl w:val="F8C2F5A2"/>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BA1112"/>
    <w:multiLevelType w:val="hybridMultilevel"/>
    <w:tmpl w:val="01CEB0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2016A29"/>
    <w:multiLevelType w:val="hybridMultilevel"/>
    <w:tmpl w:val="2B801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C34423"/>
    <w:multiLevelType w:val="hybridMultilevel"/>
    <w:tmpl w:val="B492B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3460BB"/>
    <w:multiLevelType w:val="hybridMultilevel"/>
    <w:tmpl w:val="64266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10"/>
  </w:num>
  <w:num w:numId="6">
    <w:abstractNumId w:val="4"/>
  </w:num>
  <w:num w:numId="7">
    <w:abstractNumId w:val="23"/>
  </w:num>
  <w:num w:numId="8">
    <w:abstractNumId w:val="16"/>
  </w:num>
  <w:num w:numId="9">
    <w:abstractNumId w:val="11"/>
  </w:num>
  <w:num w:numId="10">
    <w:abstractNumId w:val="8"/>
  </w:num>
  <w:num w:numId="11">
    <w:abstractNumId w:val="9"/>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5"/>
  </w:num>
  <w:num w:numId="16">
    <w:abstractNumId w:val="14"/>
  </w:num>
  <w:num w:numId="17">
    <w:abstractNumId w:val="19"/>
  </w:num>
  <w:num w:numId="18">
    <w:abstractNumId w:val="15"/>
  </w:num>
  <w:num w:numId="19">
    <w:abstractNumId w:val="24"/>
  </w:num>
  <w:num w:numId="20">
    <w:abstractNumId w:val="18"/>
  </w:num>
  <w:num w:numId="21">
    <w:abstractNumId w:val="25"/>
  </w:num>
  <w:num w:numId="22">
    <w:abstractNumId w:val="17"/>
  </w:num>
  <w:num w:numId="23">
    <w:abstractNumId w:val="21"/>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2"/>
  </w:num>
  <w:num w:numId="40">
    <w:abstractNumId w:val="7"/>
  </w:num>
  <w:num w:numId="41">
    <w:abstractNumId w:val="20"/>
  </w:num>
  <w:num w:numId="42">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31"/>
    <w:rsid w:val="000008EB"/>
    <w:rsid w:val="0000107F"/>
    <w:rsid w:val="000012E1"/>
    <w:rsid w:val="0000209D"/>
    <w:rsid w:val="000030E4"/>
    <w:rsid w:val="00005CB8"/>
    <w:rsid w:val="0000657A"/>
    <w:rsid w:val="00006BC3"/>
    <w:rsid w:val="00007BC1"/>
    <w:rsid w:val="00007CC9"/>
    <w:rsid w:val="00010862"/>
    <w:rsid w:val="00010D0F"/>
    <w:rsid w:val="000123C3"/>
    <w:rsid w:val="0001254E"/>
    <w:rsid w:val="00012ADE"/>
    <w:rsid w:val="00014813"/>
    <w:rsid w:val="0001514A"/>
    <w:rsid w:val="00015A42"/>
    <w:rsid w:val="00016A4D"/>
    <w:rsid w:val="0001749F"/>
    <w:rsid w:val="00022361"/>
    <w:rsid w:val="0002253E"/>
    <w:rsid w:val="0002388A"/>
    <w:rsid w:val="0002582C"/>
    <w:rsid w:val="000260AA"/>
    <w:rsid w:val="00030A81"/>
    <w:rsid w:val="00031031"/>
    <w:rsid w:val="00031256"/>
    <w:rsid w:val="00031C6C"/>
    <w:rsid w:val="00032B26"/>
    <w:rsid w:val="00032C5E"/>
    <w:rsid w:val="00032E6C"/>
    <w:rsid w:val="00033809"/>
    <w:rsid w:val="000345F0"/>
    <w:rsid w:val="00035A8E"/>
    <w:rsid w:val="000368BE"/>
    <w:rsid w:val="00036BC0"/>
    <w:rsid w:val="00036DE0"/>
    <w:rsid w:val="00037FA5"/>
    <w:rsid w:val="000410EF"/>
    <w:rsid w:val="000422A7"/>
    <w:rsid w:val="000456E2"/>
    <w:rsid w:val="00045724"/>
    <w:rsid w:val="0004684D"/>
    <w:rsid w:val="00046A96"/>
    <w:rsid w:val="000470F5"/>
    <w:rsid w:val="00051C6A"/>
    <w:rsid w:val="000548D7"/>
    <w:rsid w:val="00054C7A"/>
    <w:rsid w:val="00055A52"/>
    <w:rsid w:val="00055ED9"/>
    <w:rsid w:val="000601DB"/>
    <w:rsid w:val="0006156D"/>
    <w:rsid w:val="000618D0"/>
    <w:rsid w:val="00062767"/>
    <w:rsid w:val="0006346D"/>
    <w:rsid w:val="00064D6B"/>
    <w:rsid w:val="0006581B"/>
    <w:rsid w:val="00067604"/>
    <w:rsid w:val="0007057A"/>
    <w:rsid w:val="00070807"/>
    <w:rsid w:val="00071D79"/>
    <w:rsid w:val="00072B2D"/>
    <w:rsid w:val="00073150"/>
    <w:rsid w:val="000737C6"/>
    <w:rsid w:val="00074297"/>
    <w:rsid w:val="000751C0"/>
    <w:rsid w:val="0007700B"/>
    <w:rsid w:val="00080F7A"/>
    <w:rsid w:val="000823A5"/>
    <w:rsid w:val="000828CF"/>
    <w:rsid w:val="00083A2F"/>
    <w:rsid w:val="00085D40"/>
    <w:rsid w:val="00086380"/>
    <w:rsid w:val="000869BF"/>
    <w:rsid w:val="000918B5"/>
    <w:rsid w:val="00093C19"/>
    <w:rsid w:val="00094CC8"/>
    <w:rsid w:val="0009567F"/>
    <w:rsid w:val="000956F5"/>
    <w:rsid w:val="00095976"/>
    <w:rsid w:val="000966CB"/>
    <w:rsid w:val="00097019"/>
    <w:rsid w:val="00097AD6"/>
    <w:rsid w:val="000A0898"/>
    <w:rsid w:val="000A15E9"/>
    <w:rsid w:val="000A33E5"/>
    <w:rsid w:val="000A3CA8"/>
    <w:rsid w:val="000A5142"/>
    <w:rsid w:val="000A6F50"/>
    <w:rsid w:val="000A760F"/>
    <w:rsid w:val="000B012E"/>
    <w:rsid w:val="000B0410"/>
    <w:rsid w:val="000B191A"/>
    <w:rsid w:val="000B1FAA"/>
    <w:rsid w:val="000B24C1"/>
    <w:rsid w:val="000B2A9D"/>
    <w:rsid w:val="000B2CD3"/>
    <w:rsid w:val="000B2F42"/>
    <w:rsid w:val="000B397B"/>
    <w:rsid w:val="000B50E2"/>
    <w:rsid w:val="000B53AA"/>
    <w:rsid w:val="000B6A23"/>
    <w:rsid w:val="000B6D92"/>
    <w:rsid w:val="000B72A2"/>
    <w:rsid w:val="000B76DB"/>
    <w:rsid w:val="000C23D3"/>
    <w:rsid w:val="000C27E4"/>
    <w:rsid w:val="000C3D1E"/>
    <w:rsid w:val="000C46C5"/>
    <w:rsid w:val="000C55F7"/>
    <w:rsid w:val="000C5927"/>
    <w:rsid w:val="000C697D"/>
    <w:rsid w:val="000D0748"/>
    <w:rsid w:val="000D12A3"/>
    <w:rsid w:val="000D144E"/>
    <w:rsid w:val="000D1BFF"/>
    <w:rsid w:val="000D20F8"/>
    <w:rsid w:val="000D233B"/>
    <w:rsid w:val="000D315A"/>
    <w:rsid w:val="000D3212"/>
    <w:rsid w:val="000D3CD9"/>
    <w:rsid w:val="000D5528"/>
    <w:rsid w:val="000D58D9"/>
    <w:rsid w:val="000D643B"/>
    <w:rsid w:val="000D64A5"/>
    <w:rsid w:val="000D72B7"/>
    <w:rsid w:val="000D76FE"/>
    <w:rsid w:val="000D795E"/>
    <w:rsid w:val="000E23CB"/>
    <w:rsid w:val="000E2FAE"/>
    <w:rsid w:val="000E5475"/>
    <w:rsid w:val="000E596E"/>
    <w:rsid w:val="000E68FC"/>
    <w:rsid w:val="000E7F1D"/>
    <w:rsid w:val="000F27AD"/>
    <w:rsid w:val="000F2B0E"/>
    <w:rsid w:val="000F347B"/>
    <w:rsid w:val="000F34A6"/>
    <w:rsid w:val="000F4057"/>
    <w:rsid w:val="000F4408"/>
    <w:rsid w:val="000F4FB9"/>
    <w:rsid w:val="000F63C8"/>
    <w:rsid w:val="000F79DF"/>
    <w:rsid w:val="000F7B56"/>
    <w:rsid w:val="000F7BD3"/>
    <w:rsid w:val="001007F1"/>
    <w:rsid w:val="00104C60"/>
    <w:rsid w:val="00105959"/>
    <w:rsid w:val="00106440"/>
    <w:rsid w:val="001101CB"/>
    <w:rsid w:val="00110C8F"/>
    <w:rsid w:val="00112988"/>
    <w:rsid w:val="00112DFC"/>
    <w:rsid w:val="00113B05"/>
    <w:rsid w:val="00114BA4"/>
    <w:rsid w:val="0011613F"/>
    <w:rsid w:val="00116C08"/>
    <w:rsid w:val="001178B4"/>
    <w:rsid w:val="00117C67"/>
    <w:rsid w:val="00120CB5"/>
    <w:rsid w:val="001221E9"/>
    <w:rsid w:val="00122E59"/>
    <w:rsid w:val="00122EEF"/>
    <w:rsid w:val="0012518F"/>
    <w:rsid w:val="00125360"/>
    <w:rsid w:val="001265A8"/>
    <w:rsid w:val="00126666"/>
    <w:rsid w:val="001271DA"/>
    <w:rsid w:val="00130103"/>
    <w:rsid w:val="00130753"/>
    <w:rsid w:val="00130C3B"/>
    <w:rsid w:val="00131252"/>
    <w:rsid w:val="00131862"/>
    <w:rsid w:val="00131A28"/>
    <w:rsid w:val="00133854"/>
    <w:rsid w:val="0013533C"/>
    <w:rsid w:val="001353FF"/>
    <w:rsid w:val="00135E2F"/>
    <w:rsid w:val="00137B7C"/>
    <w:rsid w:val="00141041"/>
    <w:rsid w:val="00141098"/>
    <w:rsid w:val="00141A0C"/>
    <w:rsid w:val="0014288D"/>
    <w:rsid w:val="001459E7"/>
    <w:rsid w:val="001460AA"/>
    <w:rsid w:val="001475B3"/>
    <w:rsid w:val="0014780E"/>
    <w:rsid w:val="00147BE9"/>
    <w:rsid w:val="00147E0F"/>
    <w:rsid w:val="00151C39"/>
    <w:rsid w:val="001523C9"/>
    <w:rsid w:val="0015301B"/>
    <w:rsid w:val="00153671"/>
    <w:rsid w:val="00153EE1"/>
    <w:rsid w:val="0015474A"/>
    <w:rsid w:val="00155F29"/>
    <w:rsid w:val="00157B3F"/>
    <w:rsid w:val="00157C9B"/>
    <w:rsid w:val="00157E91"/>
    <w:rsid w:val="00161ED6"/>
    <w:rsid w:val="00165B58"/>
    <w:rsid w:val="00166954"/>
    <w:rsid w:val="0016746D"/>
    <w:rsid w:val="001701B0"/>
    <w:rsid w:val="00170647"/>
    <w:rsid w:val="00170E83"/>
    <w:rsid w:val="0017130A"/>
    <w:rsid w:val="001746FC"/>
    <w:rsid w:val="00174943"/>
    <w:rsid w:val="00174A99"/>
    <w:rsid w:val="00176CC2"/>
    <w:rsid w:val="001770D7"/>
    <w:rsid w:val="00177758"/>
    <w:rsid w:val="00177F36"/>
    <w:rsid w:val="001801DB"/>
    <w:rsid w:val="001801E7"/>
    <w:rsid w:val="0018112D"/>
    <w:rsid w:val="00181B0B"/>
    <w:rsid w:val="00182574"/>
    <w:rsid w:val="0018390D"/>
    <w:rsid w:val="00184A36"/>
    <w:rsid w:val="00185CC8"/>
    <w:rsid w:val="00185EBA"/>
    <w:rsid w:val="0018600D"/>
    <w:rsid w:val="0018676C"/>
    <w:rsid w:val="00187524"/>
    <w:rsid w:val="00187880"/>
    <w:rsid w:val="0019042D"/>
    <w:rsid w:val="001916ED"/>
    <w:rsid w:val="001929C7"/>
    <w:rsid w:val="001938BD"/>
    <w:rsid w:val="00194923"/>
    <w:rsid w:val="001950FB"/>
    <w:rsid w:val="001960BB"/>
    <w:rsid w:val="00196669"/>
    <w:rsid w:val="00196B36"/>
    <w:rsid w:val="001A0501"/>
    <w:rsid w:val="001A0847"/>
    <w:rsid w:val="001A1C02"/>
    <w:rsid w:val="001A2728"/>
    <w:rsid w:val="001A2F4A"/>
    <w:rsid w:val="001A3FCA"/>
    <w:rsid w:val="001A651A"/>
    <w:rsid w:val="001B29CA"/>
    <w:rsid w:val="001B3C73"/>
    <w:rsid w:val="001B47A7"/>
    <w:rsid w:val="001B4944"/>
    <w:rsid w:val="001B4E28"/>
    <w:rsid w:val="001B5C17"/>
    <w:rsid w:val="001B74DD"/>
    <w:rsid w:val="001C271F"/>
    <w:rsid w:val="001C3204"/>
    <w:rsid w:val="001C4208"/>
    <w:rsid w:val="001C46A8"/>
    <w:rsid w:val="001C4887"/>
    <w:rsid w:val="001C5B89"/>
    <w:rsid w:val="001C671E"/>
    <w:rsid w:val="001D1F46"/>
    <w:rsid w:val="001D27AF"/>
    <w:rsid w:val="001D574F"/>
    <w:rsid w:val="001D5A4D"/>
    <w:rsid w:val="001D5BC7"/>
    <w:rsid w:val="001D751C"/>
    <w:rsid w:val="001D76D5"/>
    <w:rsid w:val="001E02C1"/>
    <w:rsid w:val="001E16AA"/>
    <w:rsid w:val="001E17BC"/>
    <w:rsid w:val="001E209B"/>
    <w:rsid w:val="001E2356"/>
    <w:rsid w:val="001E40E6"/>
    <w:rsid w:val="001E661B"/>
    <w:rsid w:val="001E6FDA"/>
    <w:rsid w:val="001E70A2"/>
    <w:rsid w:val="001E7185"/>
    <w:rsid w:val="001E7D5B"/>
    <w:rsid w:val="001F1118"/>
    <w:rsid w:val="001F2594"/>
    <w:rsid w:val="001F25BB"/>
    <w:rsid w:val="001F43C5"/>
    <w:rsid w:val="001F4C9D"/>
    <w:rsid w:val="001F5E74"/>
    <w:rsid w:val="001F6992"/>
    <w:rsid w:val="001F7A1D"/>
    <w:rsid w:val="00200BA5"/>
    <w:rsid w:val="00200CC2"/>
    <w:rsid w:val="00201E85"/>
    <w:rsid w:val="002021CC"/>
    <w:rsid w:val="00202CC8"/>
    <w:rsid w:val="00205482"/>
    <w:rsid w:val="00207BF8"/>
    <w:rsid w:val="00210351"/>
    <w:rsid w:val="00210C2A"/>
    <w:rsid w:val="00211031"/>
    <w:rsid w:val="002113AE"/>
    <w:rsid w:val="0021148F"/>
    <w:rsid w:val="0021237B"/>
    <w:rsid w:val="00212B84"/>
    <w:rsid w:val="002153B6"/>
    <w:rsid w:val="0021646E"/>
    <w:rsid w:val="00216B38"/>
    <w:rsid w:val="00217C63"/>
    <w:rsid w:val="002231CC"/>
    <w:rsid w:val="00224074"/>
    <w:rsid w:val="0022479D"/>
    <w:rsid w:val="002253BD"/>
    <w:rsid w:val="00225F46"/>
    <w:rsid w:val="00226666"/>
    <w:rsid w:val="002266C7"/>
    <w:rsid w:val="00230202"/>
    <w:rsid w:val="002314FE"/>
    <w:rsid w:val="0023287B"/>
    <w:rsid w:val="002333DC"/>
    <w:rsid w:val="002336FD"/>
    <w:rsid w:val="00233D50"/>
    <w:rsid w:val="0023420E"/>
    <w:rsid w:val="002345F8"/>
    <w:rsid w:val="002350E1"/>
    <w:rsid w:val="00240590"/>
    <w:rsid w:val="00240BE3"/>
    <w:rsid w:val="002410F7"/>
    <w:rsid w:val="0024259F"/>
    <w:rsid w:val="00242E2B"/>
    <w:rsid w:val="0024422A"/>
    <w:rsid w:val="002474A9"/>
    <w:rsid w:val="00250F7E"/>
    <w:rsid w:val="0025136B"/>
    <w:rsid w:val="00251B42"/>
    <w:rsid w:val="002520D6"/>
    <w:rsid w:val="00254947"/>
    <w:rsid w:val="00254B3D"/>
    <w:rsid w:val="00254CBE"/>
    <w:rsid w:val="00255F9A"/>
    <w:rsid w:val="00256B68"/>
    <w:rsid w:val="00256EE7"/>
    <w:rsid w:val="0026027E"/>
    <w:rsid w:val="002605DA"/>
    <w:rsid w:val="0026079F"/>
    <w:rsid w:val="00260C04"/>
    <w:rsid w:val="0026167E"/>
    <w:rsid w:val="00262C1E"/>
    <w:rsid w:val="00262FC0"/>
    <w:rsid w:val="00263C5F"/>
    <w:rsid w:val="00263DA1"/>
    <w:rsid w:val="002656A8"/>
    <w:rsid w:val="00265F4C"/>
    <w:rsid w:val="00267207"/>
    <w:rsid w:val="002672CA"/>
    <w:rsid w:val="002675E2"/>
    <w:rsid w:val="00267E70"/>
    <w:rsid w:val="002708F6"/>
    <w:rsid w:val="0027093D"/>
    <w:rsid w:val="002709D3"/>
    <w:rsid w:val="0027223C"/>
    <w:rsid w:val="00273C91"/>
    <w:rsid w:val="00273D0E"/>
    <w:rsid w:val="00273D42"/>
    <w:rsid w:val="00276888"/>
    <w:rsid w:val="00277B41"/>
    <w:rsid w:val="00281500"/>
    <w:rsid w:val="002820D9"/>
    <w:rsid w:val="002827CD"/>
    <w:rsid w:val="00286222"/>
    <w:rsid w:val="00286DE3"/>
    <w:rsid w:val="002870CE"/>
    <w:rsid w:val="002917A3"/>
    <w:rsid w:val="00291D7E"/>
    <w:rsid w:val="00292275"/>
    <w:rsid w:val="002963E2"/>
    <w:rsid w:val="002965F9"/>
    <w:rsid w:val="00296750"/>
    <w:rsid w:val="00296853"/>
    <w:rsid w:val="00296E51"/>
    <w:rsid w:val="002977FE"/>
    <w:rsid w:val="002A0D2F"/>
    <w:rsid w:val="002A30F6"/>
    <w:rsid w:val="002A462A"/>
    <w:rsid w:val="002A5377"/>
    <w:rsid w:val="002A7100"/>
    <w:rsid w:val="002B057E"/>
    <w:rsid w:val="002B1CC8"/>
    <w:rsid w:val="002B25D9"/>
    <w:rsid w:val="002B523C"/>
    <w:rsid w:val="002C0460"/>
    <w:rsid w:val="002C12E5"/>
    <w:rsid w:val="002C24D9"/>
    <w:rsid w:val="002C3148"/>
    <w:rsid w:val="002C4B06"/>
    <w:rsid w:val="002C59DD"/>
    <w:rsid w:val="002C6D10"/>
    <w:rsid w:val="002C7C40"/>
    <w:rsid w:val="002C7C41"/>
    <w:rsid w:val="002D0BF0"/>
    <w:rsid w:val="002D0DA2"/>
    <w:rsid w:val="002D181E"/>
    <w:rsid w:val="002D2474"/>
    <w:rsid w:val="002D255B"/>
    <w:rsid w:val="002D51BC"/>
    <w:rsid w:val="002D523C"/>
    <w:rsid w:val="002D5BA6"/>
    <w:rsid w:val="002D6389"/>
    <w:rsid w:val="002D6595"/>
    <w:rsid w:val="002D76E0"/>
    <w:rsid w:val="002D791C"/>
    <w:rsid w:val="002E0FAC"/>
    <w:rsid w:val="002E174F"/>
    <w:rsid w:val="002E3C70"/>
    <w:rsid w:val="002E6B8A"/>
    <w:rsid w:val="002E6C6F"/>
    <w:rsid w:val="002E6E95"/>
    <w:rsid w:val="002F1125"/>
    <w:rsid w:val="002F18D1"/>
    <w:rsid w:val="002F2CF3"/>
    <w:rsid w:val="002F3960"/>
    <w:rsid w:val="002F4177"/>
    <w:rsid w:val="002F55E2"/>
    <w:rsid w:val="002F65BD"/>
    <w:rsid w:val="002F772D"/>
    <w:rsid w:val="00301219"/>
    <w:rsid w:val="00301273"/>
    <w:rsid w:val="00301518"/>
    <w:rsid w:val="003022AE"/>
    <w:rsid w:val="00302619"/>
    <w:rsid w:val="003028FF"/>
    <w:rsid w:val="00302CF8"/>
    <w:rsid w:val="00303B26"/>
    <w:rsid w:val="00304DFA"/>
    <w:rsid w:val="003054B1"/>
    <w:rsid w:val="003058CA"/>
    <w:rsid w:val="00310727"/>
    <w:rsid w:val="00311336"/>
    <w:rsid w:val="0031167B"/>
    <w:rsid w:val="003124C8"/>
    <w:rsid w:val="00313237"/>
    <w:rsid w:val="00314680"/>
    <w:rsid w:val="00314F08"/>
    <w:rsid w:val="0031545B"/>
    <w:rsid w:val="00316182"/>
    <w:rsid w:val="0031675C"/>
    <w:rsid w:val="00316A45"/>
    <w:rsid w:val="003172AB"/>
    <w:rsid w:val="003219D4"/>
    <w:rsid w:val="00322EB0"/>
    <w:rsid w:val="00324890"/>
    <w:rsid w:val="00326497"/>
    <w:rsid w:val="00326825"/>
    <w:rsid w:val="0032698C"/>
    <w:rsid w:val="00326F7D"/>
    <w:rsid w:val="00327404"/>
    <w:rsid w:val="0032764D"/>
    <w:rsid w:val="0032794A"/>
    <w:rsid w:val="0033049E"/>
    <w:rsid w:val="00330AC9"/>
    <w:rsid w:val="00332596"/>
    <w:rsid w:val="00332A5B"/>
    <w:rsid w:val="00332BDC"/>
    <w:rsid w:val="00332D44"/>
    <w:rsid w:val="00333049"/>
    <w:rsid w:val="00333135"/>
    <w:rsid w:val="00334DEE"/>
    <w:rsid w:val="00335ECB"/>
    <w:rsid w:val="00335F69"/>
    <w:rsid w:val="0033604D"/>
    <w:rsid w:val="0033786E"/>
    <w:rsid w:val="00342B70"/>
    <w:rsid w:val="00345173"/>
    <w:rsid w:val="00345DC4"/>
    <w:rsid w:val="00345F46"/>
    <w:rsid w:val="003474EB"/>
    <w:rsid w:val="00347C81"/>
    <w:rsid w:val="00347DA0"/>
    <w:rsid w:val="003508C6"/>
    <w:rsid w:val="003509BD"/>
    <w:rsid w:val="0035389E"/>
    <w:rsid w:val="00354477"/>
    <w:rsid w:val="0035495B"/>
    <w:rsid w:val="003553E5"/>
    <w:rsid w:val="00355FD4"/>
    <w:rsid w:val="003560BB"/>
    <w:rsid w:val="003573D3"/>
    <w:rsid w:val="0036086C"/>
    <w:rsid w:val="003612DA"/>
    <w:rsid w:val="003616A7"/>
    <w:rsid w:val="003625B4"/>
    <w:rsid w:val="0036348E"/>
    <w:rsid w:val="0036370C"/>
    <w:rsid w:val="003638C3"/>
    <w:rsid w:val="00363ADE"/>
    <w:rsid w:val="00363D00"/>
    <w:rsid w:val="00364A85"/>
    <w:rsid w:val="0036576D"/>
    <w:rsid w:val="003665F9"/>
    <w:rsid w:val="00366A12"/>
    <w:rsid w:val="003672D1"/>
    <w:rsid w:val="00367C14"/>
    <w:rsid w:val="00367F21"/>
    <w:rsid w:val="00373A0B"/>
    <w:rsid w:val="00377044"/>
    <w:rsid w:val="0037773F"/>
    <w:rsid w:val="00380956"/>
    <w:rsid w:val="00380C56"/>
    <w:rsid w:val="0038161C"/>
    <w:rsid w:val="00381C46"/>
    <w:rsid w:val="003835A8"/>
    <w:rsid w:val="0038360C"/>
    <w:rsid w:val="0038389E"/>
    <w:rsid w:val="00384B84"/>
    <w:rsid w:val="00385641"/>
    <w:rsid w:val="00386F8F"/>
    <w:rsid w:val="0039100B"/>
    <w:rsid w:val="0039251F"/>
    <w:rsid w:val="00392E82"/>
    <w:rsid w:val="00393522"/>
    <w:rsid w:val="0039405D"/>
    <w:rsid w:val="003A018A"/>
    <w:rsid w:val="003A097B"/>
    <w:rsid w:val="003A0D68"/>
    <w:rsid w:val="003A0F22"/>
    <w:rsid w:val="003A4CC1"/>
    <w:rsid w:val="003B0316"/>
    <w:rsid w:val="003B1419"/>
    <w:rsid w:val="003B2AAF"/>
    <w:rsid w:val="003B388C"/>
    <w:rsid w:val="003B3B52"/>
    <w:rsid w:val="003B4533"/>
    <w:rsid w:val="003B6F75"/>
    <w:rsid w:val="003B7702"/>
    <w:rsid w:val="003B7F73"/>
    <w:rsid w:val="003C0A9D"/>
    <w:rsid w:val="003C0DF2"/>
    <w:rsid w:val="003C1B0C"/>
    <w:rsid w:val="003C29EC"/>
    <w:rsid w:val="003C3449"/>
    <w:rsid w:val="003C39F2"/>
    <w:rsid w:val="003C54C9"/>
    <w:rsid w:val="003C5927"/>
    <w:rsid w:val="003C626A"/>
    <w:rsid w:val="003C6358"/>
    <w:rsid w:val="003C75A7"/>
    <w:rsid w:val="003C7BB2"/>
    <w:rsid w:val="003D08ED"/>
    <w:rsid w:val="003D1052"/>
    <w:rsid w:val="003D1C30"/>
    <w:rsid w:val="003D3A88"/>
    <w:rsid w:val="003D3AAA"/>
    <w:rsid w:val="003D4BFA"/>
    <w:rsid w:val="003D4E0D"/>
    <w:rsid w:val="003D5196"/>
    <w:rsid w:val="003D78B8"/>
    <w:rsid w:val="003D7A7A"/>
    <w:rsid w:val="003E17DE"/>
    <w:rsid w:val="003E2542"/>
    <w:rsid w:val="003E308E"/>
    <w:rsid w:val="003E42CE"/>
    <w:rsid w:val="003E50AD"/>
    <w:rsid w:val="003E5126"/>
    <w:rsid w:val="003E7ACB"/>
    <w:rsid w:val="003F3428"/>
    <w:rsid w:val="003F6ACC"/>
    <w:rsid w:val="003F7C49"/>
    <w:rsid w:val="004004BB"/>
    <w:rsid w:val="004006A2"/>
    <w:rsid w:val="004008CA"/>
    <w:rsid w:val="00400EEE"/>
    <w:rsid w:val="00402029"/>
    <w:rsid w:val="004034B9"/>
    <w:rsid w:val="004039D7"/>
    <w:rsid w:val="00404814"/>
    <w:rsid w:val="004062B7"/>
    <w:rsid w:val="00411DE9"/>
    <w:rsid w:val="00412A47"/>
    <w:rsid w:val="004135E9"/>
    <w:rsid w:val="004137AA"/>
    <w:rsid w:val="004159EA"/>
    <w:rsid w:val="00416C50"/>
    <w:rsid w:val="00416D80"/>
    <w:rsid w:val="00417151"/>
    <w:rsid w:val="004172FE"/>
    <w:rsid w:val="00417777"/>
    <w:rsid w:val="00417DC3"/>
    <w:rsid w:val="00417EFC"/>
    <w:rsid w:val="004207E7"/>
    <w:rsid w:val="00421E81"/>
    <w:rsid w:val="00422085"/>
    <w:rsid w:val="00425D09"/>
    <w:rsid w:val="00425ECC"/>
    <w:rsid w:val="004317F2"/>
    <w:rsid w:val="004322BE"/>
    <w:rsid w:val="00432F50"/>
    <w:rsid w:val="00436DC2"/>
    <w:rsid w:val="00436E1A"/>
    <w:rsid w:val="004371AF"/>
    <w:rsid w:val="00440208"/>
    <w:rsid w:val="004402EE"/>
    <w:rsid w:val="004404AC"/>
    <w:rsid w:val="00440BAC"/>
    <w:rsid w:val="004415CB"/>
    <w:rsid w:val="004423D5"/>
    <w:rsid w:val="0044304B"/>
    <w:rsid w:val="004435F9"/>
    <w:rsid w:val="00444D50"/>
    <w:rsid w:val="00444D9F"/>
    <w:rsid w:val="00445A00"/>
    <w:rsid w:val="00445BBE"/>
    <w:rsid w:val="0044613A"/>
    <w:rsid w:val="00447CE7"/>
    <w:rsid w:val="00450FE4"/>
    <w:rsid w:val="00451518"/>
    <w:rsid w:val="0045157A"/>
    <w:rsid w:val="00451814"/>
    <w:rsid w:val="004527D6"/>
    <w:rsid w:val="00452D57"/>
    <w:rsid w:val="00452F70"/>
    <w:rsid w:val="004531CB"/>
    <w:rsid w:val="00454A60"/>
    <w:rsid w:val="00455CD6"/>
    <w:rsid w:val="00456E40"/>
    <w:rsid w:val="004577A6"/>
    <w:rsid w:val="00457B43"/>
    <w:rsid w:val="00460DB7"/>
    <w:rsid w:val="00461676"/>
    <w:rsid w:val="00461952"/>
    <w:rsid w:val="00462698"/>
    <w:rsid w:val="00463304"/>
    <w:rsid w:val="00463BEB"/>
    <w:rsid w:val="004648E5"/>
    <w:rsid w:val="00464DE9"/>
    <w:rsid w:val="0046506E"/>
    <w:rsid w:val="004650DD"/>
    <w:rsid w:val="00466727"/>
    <w:rsid w:val="00466E83"/>
    <w:rsid w:val="004705C5"/>
    <w:rsid w:val="0047447F"/>
    <w:rsid w:val="00474543"/>
    <w:rsid w:val="00474905"/>
    <w:rsid w:val="00475EBB"/>
    <w:rsid w:val="0047620B"/>
    <w:rsid w:val="00476DE7"/>
    <w:rsid w:val="004779EA"/>
    <w:rsid w:val="004809EF"/>
    <w:rsid w:val="004817E3"/>
    <w:rsid w:val="004826F1"/>
    <w:rsid w:val="00483948"/>
    <w:rsid w:val="0048452A"/>
    <w:rsid w:val="004853F4"/>
    <w:rsid w:val="004856C7"/>
    <w:rsid w:val="00486531"/>
    <w:rsid w:val="00486B00"/>
    <w:rsid w:val="004871CB"/>
    <w:rsid w:val="0049013C"/>
    <w:rsid w:val="004910A9"/>
    <w:rsid w:val="00494BB8"/>
    <w:rsid w:val="0049782F"/>
    <w:rsid w:val="0049793A"/>
    <w:rsid w:val="004A02DB"/>
    <w:rsid w:val="004A1181"/>
    <w:rsid w:val="004A1D7D"/>
    <w:rsid w:val="004A24B6"/>
    <w:rsid w:val="004A34A9"/>
    <w:rsid w:val="004A3889"/>
    <w:rsid w:val="004A6D4C"/>
    <w:rsid w:val="004B05B3"/>
    <w:rsid w:val="004B0828"/>
    <w:rsid w:val="004B0FB3"/>
    <w:rsid w:val="004B1A6D"/>
    <w:rsid w:val="004B3958"/>
    <w:rsid w:val="004B45E0"/>
    <w:rsid w:val="004B59E6"/>
    <w:rsid w:val="004B5E4C"/>
    <w:rsid w:val="004B6322"/>
    <w:rsid w:val="004B7AF8"/>
    <w:rsid w:val="004C0524"/>
    <w:rsid w:val="004C2D5B"/>
    <w:rsid w:val="004C4E87"/>
    <w:rsid w:val="004C6A1B"/>
    <w:rsid w:val="004C7311"/>
    <w:rsid w:val="004D01D5"/>
    <w:rsid w:val="004D049A"/>
    <w:rsid w:val="004D1904"/>
    <w:rsid w:val="004D3D45"/>
    <w:rsid w:val="004D43DC"/>
    <w:rsid w:val="004D47E1"/>
    <w:rsid w:val="004D51A7"/>
    <w:rsid w:val="004D6E9A"/>
    <w:rsid w:val="004D7172"/>
    <w:rsid w:val="004E220A"/>
    <w:rsid w:val="004E5D15"/>
    <w:rsid w:val="004E6C6A"/>
    <w:rsid w:val="004E79D3"/>
    <w:rsid w:val="004F1333"/>
    <w:rsid w:val="004F238F"/>
    <w:rsid w:val="004F2464"/>
    <w:rsid w:val="004F4421"/>
    <w:rsid w:val="004F49E6"/>
    <w:rsid w:val="004F560C"/>
    <w:rsid w:val="004F59A6"/>
    <w:rsid w:val="004F7B14"/>
    <w:rsid w:val="0050069D"/>
    <w:rsid w:val="00500F77"/>
    <w:rsid w:val="00501480"/>
    <w:rsid w:val="00501988"/>
    <w:rsid w:val="00501EEA"/>
    <w:rsid w:val="00503F00"/>
    <w:rsid w:val="005043EA"/>
    <w:rsid w:val="00505242"/>
    <w:rsid w:val="005056FD"/>
    <w:rsid w:val="0050728A"/>
    <w:rsid w:val="005073AD"/>
    <w:rsid w:val="00507DAA"/>
    <w:rsid w:val="00507FC1"/>
    <w:rsid w:val="005109E5"/>
    <w:rsid w:val="00511A1B"/>
    <w:rsid w:val="005131D6"/>
    <w:rsid w:val="005131E3"/>
    <w:rsid w:val="00513347"/>
    <w:rsid w:val="005141B8"/>
    <w:rsid w:val="005175AB"/>
    <w:rsid w:val="00520C63"/>
    <w:rsid w:val="00521179"/>
    <w:rsid w:val="005214A2"/>
    <w:rsid w:val="0052228B"/>
    <w:rsid w:val="0052337D"/>
    <w:rsid w:val="00523560"/>
    <w:rsid w:val="005238A6"/>
    <w:rsid w:val="00523D0B"/>
    <w:rsid w:val="00524446"/>
    <w:rsid w:val="0052469B"/>
    <w:rsid w:val="005267B9"/>
    <w:rsid w:val="0053043F"/>
    <w:rsid w:val="0053079A"/>
    <w:rsid w:val="00530B03"/>
    <w:rsid w:val="00532784"/>
    <w:rsid w:val="00532C61"/>
    <w:rsid w:val="00533140"/>
    <w:rsid w:val="00534277"/>
    <w:rsid w:val="005346D4"/>
    <w:rsid w:val="00534AB0"/>
    <w:rsid w:val="005352A8"/>
    <w:rsid w:val="0053636D"/>
    <w:rsid w:val="00537ED7"/>
    <w:rsid w:val="0054057D"/>
    <w:rsid w:val="00540591"/>
    <w:rsid w:val="00540974"/>
    <w:rsid w:val="005440F0"/>
    <w:rsid w:val="00544501"/>
    <w:rsid w:val="005447AD"/>
    <w:rsid w:val="0054643B"/>
    <w:rsid w:val="00546D99"/>
    <w:rsid w:val="00546EFA"/>
    <w:rsid w:val="00547E2B"/>
    <w:rsid w:val="00550011"/>
    <w:rsid w:val="0055193C"/>
    <w:rsid w:val="005519F3"/>
    <w:rsid w:val="00555596"/>
    <w:rsid w:val="005561A1"/>
    <w:rsid w:val="00556326"/>
    <w:rsid w:val="005567DC"/>
    <w:rsid w:val="00557659"/>
    <w:rsid w:val="00561478"/>
    <w:rsid w:val="00561936"/>
    <w:rsid w:val="00562DB4"/>
    <w:rsid w:val="0056305A"/>
    <w:rsid w:val="00564419"/>
    <w:rsid w:val="00564C64"/>
    <w:rsid w:val="005662B4"/>
    <w:rsid w:val="00566442"/>
    <w:rsid w:val="005667FB"/>
    <w:rsid w:val="00566F82"/>
    <w:rsid w:val="005674B1"/>
    <w:rsid w:val="005701D4"/>
    <w:rsid w:val="005703CA"/>
    <w:rsid w:val="00570A80"/>
    <w:rsid w:val="00573B8E"/>
    <w:rsid w:val="00574275"/>
    <w:rsid w:val="00575816"/>
    <w:rsid w:val="005765F7"/>
    <w:rsid w:val="0058016A"/>
    <w:rsid w:val="00580475"/>
    <w:rsid w:val="00580997"/>
    <w:rsid w:val="005809D5"/>
    <w:rsid w:val="00580DCA"/>
    <w:rsid w:val="00581F2C"/>
    <w:rsid w:val="005823B5"/>
    <w:rsid w:val="005831FD"/>
    <w:rsid w:val="0058338A"/>
    <w:rsid w:val="00584DBF"/>
    <w:rsid w:val="005869A4"/>
    <w:rsid w:val="0058783B"/>
    <w:rsid w:val="00587A76"/>
    <w:rsid w:val="00587ED3"/>
    <w:rsid w:val="00587F62"/>
    <w:rsid w:val="005916E7"/>
    <w:rsid w:val="00592485"/>
    <w:rsid w:val="00593BF0"/>
    <w:rsid w:val="0059418B"/>
    <w:rsid w:val="005953C3"/>
    <w:rsid w:val="00595A0D"/>
    <w:rsid w:val="00595B1F"/>
    <w:rsid w:val="00595E4F"/>
    <w:rsid w:val="005975BA"/>
    <w:rsid w:val="005A1B13"/>
    <w:rsid w:val="005A26AA"/>
    <w:rsid w:val="005A603D"/>
    <w:rsid w:val="005A6752"/>
    <w:rsid w:val="005A6AEC"/>
    <w:rsid w:val="005A70D2"/>
    <w:rsid w:val="005B072F"/>
    <w:rsid w:val="005B1B89"/>
    <w:rsid w:val="005B1EDE"/>
    <w:rsid w:val="005B31CC"/>
    <w:rsid w:val="005B3717"/>
    <w:rsid w:val="005B58A5"/>
    <w:rsid w:val="005B6009"/>
    <w:rsid w:val="005B6169"/>
    <w:rsid w:val="005B7354"/>
    <w:rsid w:val="005C0381"/>
    <w:rsid w:val="005C1986"/>
    <w:rsid w:val="005C1B46"/>
    <w:rsid w:val="005C2226"/>
    <w:rsid w:val="005C484C"/>
    <w:rsid w:val="005C4BF3"/>
    <w:rsid w:val="005C55DE"/>
    <w:rsid w:val="005C6C88"/>
    <w:rsid w:val="005C7A35"/>
    <w:rsid w:val="005D0B80"/>
    <w:rsid w:val="005D2CDD"/>
    <w:rsid w:val="005D2FA1"/>
    <w:rsid w:val="005D3A24"/>
    <w:rsid w:val="005D5C16"/>
    <w:rsid w:val="005D6963"/>
    <w:rsid w:val="005D76FB"/>
    <w:rsid w:val="005E264D"/>
    <w:rsid w:val="005E287A"/>
    <w:rsid w:val="005E2F92"/>
    <w:rsid w:val="005E3706"/>
    <w:rsid w:val="005E4FE0"/>
    <w:rsid w:val="005E52AE"/>
    <w:rsid w:val="005E5659"/>
    <w:rsid w:val="005E5B4E"/>
    <w:rsid w:val="005E613C"/>
    <w:rsid w:val="005E6A57"/>
    <w:rsid w:val="005E7793"/>
    <w:rsid w:val="005F012C"/>
    <w:rsid w:val="005F1D62"/>
    <w:rsid w:val="005F2712"/>
    <w:rsid w:val="005F2A65"/>
    <w:rsid w:val="005F6052"/>
    <w:rsid w:val="005F6BCF"/>
    <w:rsid w:val="0060116F"/>
    <w:rsid w:val="006017FD"/>
    <w:rsid w:val="006022D1"/>
    <w:rsid w:val="0060232A"/>
    <w:rsid w:val="006027F2"/>
    <w:rsid w:val="00602C25"/>
    <w:rsid w:val="00602D15"/>
    <w:rsid w:val="0060385A"/>
    <w:rsid w:val="0060683C"/>
    <w:rsid w:val="00606B00"/>
    <w:rsid w:val="00606B1C"/>
    <w:rsid w:val="00606FC2"/>
    <w:rsid w:val="00607455"/>
    <w:rsid w:val="00611DDC"/>
    <w:rsid w:val="00612287"/>
    <w:rsid w:val="0061514C"/>
    <w:rsid w:val="006170E2"/>
    <w:rsid w:val="00617E3D"/>
    <w:rsid w:val="00617E54"/>
    <w:rsid w:val="00621BC7"/>
    <w:rsid w:val="00621CAB"/>
    <w:rsid w:val="006222FE"/>
    <w:rsid w:val="00622824"/>
    <w:rsid w:val="00623DB7"/>
    <w:rsid w:val="0062470D"/>
    <w:rsid w:val="0062592E"/>
    <w:rsid w:val="00625B2F"/>
    <w:rsid w:val="00630636"/>
    <w:rsid w:val="00630FEE"/>
    <w:rsid w:val="00631314"/>
    <w:rsid w:val="0063195C"/>
    <w:rsid w:val="00631A75"/>
    <w:rsid w:val="00631BAA"/>
    <w:rsid w:val="00631F4A"/>
    <w:rsid w:val="006322F1"/>
    <w:rsid w:val="00632324"/>
    <w:rsid w:val="00632505"/>
    <w:rsid w:val="00632808"/>
    <w:rsid w:val="00633725"/>
    <w:rsid w:val="00633747"/>
    <w:rsid w:val="006337FC"/>
    <w:rsid w:val="00634BEC"/>
    <w:rsid w:val="0063517D"/>
    <w:rsid w:val="00635509"/>
    <w:rsid w:val="0063580B"/>
    <w:rsid w:val="00635D48"/>
    <w:rsid w:val="00635EBB"/>
    <w:rsid w:val="006363FD"/>
    <w:rsid w:val="006366A9"/>
    <w:rsid w:val="0064065A"/>
    <w:rsid w:val="00642672"/>
    <w:rsid w:val="006428B0"/>
    <w:rsid w:val="00644788"/>
    <w:rsid w:val="00645B5E"/>
    <w:rsid w:val="00645BB1"/>
    <w:rsid w:val="00646E93"/>
    <w:rsid w:val="006473CE"/>
    <w:rsid w:val="0065072A"/>
    <w:rsid w:val="00651648"/>
    <w:rsid w:val="0065286C"/>
    <w:rsid w:val="006543DB"/>
    <w:rsid w:val="00655042"/>
    <w:rsid w:val="006554D1"/>
    <w:rsid w:val="00656E5A"/>
    <w:rsid w:val="0066126C"/>
    <w:rsid w:val="00661D00"/>
    <w:rsid w:val="006634E0"/>
    <w:rsid w:val="00663629"/>
    <w:rsid w:val="00664AB5"/>
    <w:rsid w:val="00667F32"/>
    <w:rsid w:val="006702AA"/>
    <w:rsid w:val="00670408"/>
    <w:rsid w:val="00670447"/>
    <w:rsid w:val="00671671"/>
    <w:rsid w:val="006721C9"/>
    <w:rsid w:val="00672512"/>
    <w:rsid w:val="00672FFF"/>
    <w:rsid w:val="00676AE3"/>
    <w:rsid w:val="00676FE4"/>
    <w:rsid w:val="006804C6"/>
    <w:rsid w:val="006807DB"/>
    <w:rsid w:val="00685283"/>
    <w:rsid w:val="006852C0"/>
    <w:rsid w:val="006856CC"/>
    <w:rsid w:val="006859A5"/>
    <w:rsid w:val="006876AA"/>
    <w:rsid w:val="0069048A"/>
    <w:rsid w:val="00690993"/>
    <w:rsid w:val="006909F7"/>
    <w:rsid w:val="00691F76"/>
    <w:rsid w:val="0069264A"/>
    <w:rsid w:val="00692F97"/>
    <w:rsid w:val="00693138"/>
    <w:rsid w:val="0069352C"/>
    <w:rsid w:val="00693582"/>
    <w:rsid w:val="00694B16"/>
    <w:rsid w:val="00695C28"/>
    <w:rsid w:val="0069643D"/>
    <w:rsid w:val="00696923"/>
    <w:rsid w:val="006A1B63"/>
    <w:rsid w:val="006A1C73"/>
    <w:rsid w:val="006A2D37"/>
    <w:rsid w:val="006A2EBC"/>
    <w:rsid w:val="006A56DC"/>
    <w:rsid w:val="006A59EB"/>
    <w:rsid w:val="006B046E"/>
    <w:rsid w:val="006B2DB0"/>
    <w:rsid w:val="006B34AD"/>
    <w:rsid w:val="006B39FA"/>
    <w:rsid w:val="006B3F40"/>
    <w:rsid w:val="006B52B9"/>
    <w:rsid w:val="006B56D1"/>
    <w:rsid w:val="006C0A88"/>
    <w:rsid w:val="006C1169"/>
    <w:rsid w:val="006C1A98"/>
    <w:rsid w:val="006C2A3A"/>
    <w:rsid w:val="006C594F"/>
    <w:rsid w:val="006C5D94"/>
    <w:rsid w:val="006C6F71"/>
    <w:rsid w:val="006C7643"/>
    <w:rsid w:val="006D1C5C"/>
    <w:rsid w:val="006D2A91"/>
    <w:rsid w:val="006D2F9D"/>
    <w:rsid w:val="006D3F64"/>
    <w:rsid w:val="006D508C"/>
    <w:rsid w:val="006D5391"/>
    <w:rsid w:val="006D6999"/>
    <w:rsid w:val="006D6A7E"/>
    <w:rsid w:val="006D76B3"/>
    <w:rsid w:val="006E00BA"/>
    <w:rsid w:val="006E1097"/>
    <w:rsid w:val="006E329C"/>
    <w:rsid w:val="006E3E01"/>
    <w:rsid w:val="006E3F99"/>
    <w:rsid w:val="006E4580"/>
    <w:rsid w:val="006E4AFE"/>
    <w:rsid w:val="006E7392"/>
    <w:rsid w:val="006E7724"/>
    <w:rsid w:val="006F19AC"/>
    <w:rsid w:val="006F3E48"/>
    <w:rsid w:val="006F6688"/>
    <w:rsid w:val="006F7E7C"/>
    <w:rsid w:val="006F7F85"/>
    <w:rsid w:val="007000ED"/>
    <w:rsid w:val="00701390"/>
    <w:rsid w:val="007036C2"/>
    <w:rsid w:val="0070434F"/>
    <w:rsid w:val="007061D6"/>
    <w:rsid w:val="007067E8"/>
    <w:rsid w:val="00706852"/>
    <w:rsid w:val="00706872"/>
    <w:rsid w:val="00706F34"/>
    <w:rsid w:val="00710F26"/>
    <w:rsid w:val="00711F48"/>
    <w:rsid w:val="00713A11"/>
    <w:rsid w:val="00714C97"/>
    <w:rsid w:val="00715160"/>
    <w:rsid w:val="007169C1"/>
    <w:rsid w:val="007169DE"/>
    <w:rsid w:val="00721966"/>
    <w:rsid w:val="00721AFA"/>
    <w:rsid w:val="007245AC"/>
    <w:rsid w:val="00724F08"/>
    <w:rsid w:val="007273BA"/>
    <w:rsid w:val="00727E83"/>
    <w:rsid w:val="007306A5"/>
    <w:rsid w:val="00730F92"/>
    <w:rsid w:val="00730FD7"/>
    <w:rsid w:val="00734633"/>
    <w:rsid w:val="00737264"/>
    <w:rsid w:val="00737360"/>
    <w:rsid w:val="00740799"/>
    <w:rsid w:val="007409DF"/>
    <w:rsid w:val="0074119E"/>
    <w:rsid w:val="00741266"/>
    <w:rsid w:val="00741491"/>
    <w:rsid w:val="007422B1"/>
    <w:rsid w:val="00742618"/>
    <w:rsid w:val="007429CC"/>
    <w:rsid w:val="00742D40"/>
    <w:rsid w:val="00743EE2"/>
    <w:rsid w:val="007442A3"/>
    <w:rsid w:val="007447A1"/>
    <w:rsid w:val="00745C6A"/>
    <w:rsid w:val="00746035"/>
    <w:rsid w:val="00747C36"/>
    <w:rsid w:val="00747DE3"/>
    <w:rsid w:val="00750DAF"/>
    <w:rsid w:val="007512ED"/>
    <w:rsid w:val="00751946"/>
    <w:rsid w:val="007519F8"/>
    <w:rsid w:val="00751C6C"/>
    <w:rsid w:val="00751F82"/>
    <w:rsid w:val="00753705"/>
    <w:rsid w:val="00753F1A"/>
    <w:rsid w:val="00755714"/>
    <w:rsid w:val="00755B2C"/>
    <w:rsid w:val="00756284"/>
    <w:rsid w:val="00757700"/>
    <w:rsid w:val="007615C6"/>
    <w:rsid w:val="00761F98"/>
    <w:rsid w:val="0076245D"/>
    <w:rsid w:val="00764104"/>
    <w:rsid w:val="00765154"/>
    <w:rsid w:val="00765892"/>
    <w:rsid w:val="00766683"/>
    <w:rsid w:val="00766905"/>
    <w:rsid w:val="00771499"/>
    <w:rsid w:val="00771550"/>
    <w:rsid w:val="00771A4C"/>
    <w:rsid w:val="007723FA"/>
    <w:rsid w:val="00772E39"/>
    <w:rsid w:val="00773759"/>
    <w:rsid w:val="007776D5"/>
    <w:rsid w:val="00777C12"/>
    <w:rsid w:val="00782BD4"/>
    <w:rsid w:val="007834CF"/>
    <w:rsid w:val="00783844"/>
    <w:rsid w:val="00783ECD"/>
    <w:rsid w:val="00786952"/>
    <w:rsid w:val="00786E5B"/>
    <w:rsid w:val="00786F32"/>
    <w:rsid w:val="00791CCE"/>
    <w:rsid w:val="00792668"/>
    <w:rsid w:val="007939B6"/>
    <w:rsid w:val="00795C91"/>
    <w:rsid w:val="00796B84"/>
    <w:rsid w:val="007A07E7"/>
    <w:rsid w:val="007A09AD"/>
    <w:rsid w:val="007A0E25"/>
    <w:rsid w:val="007A12E5"/>
    <w:rsid w:val="007A208A"/>
    <w:rsid w:val="007A2411"/>
    <w:rsid w:val="007A2B6E"/>
    <w:rsid w:val="007A2FFF"/>
    <w:rsid w:val="007A3989"/>
    <w:rsid w:val="007A4454"/>
    <w:rsid w:val="007A4EC9"/>
    <w:rsid w:val="007A76E6"/>
    <w:rsid w:val="007A7D54"/>
    <w:rsid w:val="007B2CA6"/>
    <w:rsid w:val="007B47DB"/>
    <w:rsid w:val="007B5145"/>
    <w:rsid w:val="007B5A6B"/>
    <w:rsid w:val="007B74C8"/>
    <w:rsid w:val="007B7A91"/>
    <w:rsid w:val="007C038C"/>
    <w:rsid w:val="007C373F"/>
    <w:rsid w:val="007C37CA"/>
    <w:rsid w:val="007C464F"/>
    <w:rsid w:val="007C786D"/>
    <w:rsid w:val="007D19CC"/>
    <w:rsid w:val="007D3E1D"/>
    <w:rsid w:val="007D6430"/>
    <w:rsid w:val="007D7013"/>
    <w:rsid w:val="007D7C87"/>
    <w:rsid w:val="007D7FBA"/>
    <w:rsid w:val="007E1F6F"/>
    <w:rsid w:val="007E3214"/>
    <w:rsid w:val="007E37AC"/>
    <w:rsid w:val="007E392D"/>
    <w:rsid w:val="007E39AB"/>
    <w:rsid w:val="007E41E5"/>
    <w:rsid w:val="007E42DE"/>
    <w:rsid w:val="007E6820"/>
    <w:rsid w:val="007E6FD2"/>
    <w:rsid w:val="007E7A4A"/>
    <w:rsid w:val="007F1129"/>
    <w:rsid w:val="007F2101"/>
    <w:rsid w:val="007F29BF"/>
    <w:rsid w:val="007F2CEF"/>
    <w:rsid w:val="007F3EAF"/>
    <w:rsid w:val="007F4D65"/>
    <w:rsid w:val="007F519E"/>
    <w:rsid w:val="007F6A85"/>
    <w:rsid w:val="007F706C"/>
    <w:rsid w:val="007F7092"/>
    <w:rsid w:val="007F768C"/>
    <w:rsid w:val="007F7C32"/>
    <w:rsid w:val="00803314"/>
    <w:rsid w:val="0080424E"/>
    <w:rsid w:val="008043B8"/>
    <w:rsid w:val="00804C2C"/>
    <w:rsid w:val="00805F9C"/>
    <w:rsid w:val="00806F6C"/>
    <w:rsid w:val="00807CAE"/>
    <w:rsid w:val="00810AFF"/>
    <w:rsid w:val="00810B3C"/>
    <w:rsid w:val="008154AB"/>
    <w:rsid w:val="008168D7"/>
    <w:rsid w:val="00816CE9"/>
    <w:rsid w:val="00817AC2"/>
    <w:rsid w:val="00820F74"/>
    <w:rsid w:val="00821C09"/>
    <w:rsid w:val="008227FC"/>
    <w:rsid w:val="00822F56"/>
    <w:rsid w:val="008230EA"/>
    <w:rsid w:val="00823831"/>
    <w:rsid w:val="008241AA"/>
    <w:rsid w:val="008253F7"/>
    <w:rsid w:val="00825BCA"/>
    <w:rsid w:val="00826195"/>
    <w:rsid w:val="00827FAB"/>
    <w:rsid w:val="008308F3"/>
    <w:rsid w:val="008309C1"/>
    <w:rsid w:val="00830FE8"/>
    <w:rsid w:val="00831319"/>
    <w:rsid w:val="00831D6D"/>
    <w:rsid w:val="008326A0"/>
    <w:rsid w:val="008331CD"/>
    <w:rsid w:val="0083358E"/>
    <w:rsid w:val="008335CD"/>
    <w:rsid w:val="0083380B"/>
    <w:rsid w:val="0083404E"/>
    <w:rsid w:val="00835B1B"/>
    <w:rsid w:val="00835EF1"/>
    <w:rsid w:val="0083611F"/>
    <w:rsid w:val="0083633B"/>
    <w:rsid w:val="00836653"/>
    <w:rsid w:val="008368F9"/>
    <w:rsid w:val="00837D7E"/>
    <w:rsid w:val="0084229F"/>
    <w:rsid w:val="00842DB1"/>
    <w:rsid w:val="00843173"/>
    <w:rsid w:val="00843B7E"/>
    <w:rsid w:val="008443E3"/>
    <w:rsid w:val="00844576"/>
    <w:rsid w:val="00850BCF"/>
    <w:rsid w:val="00851C42"/>
    <w:rsid w:val="00851FE5"/>
    <w:rsid w:val="0085286D"/>
    <w:rsid w:val="00854046"/>
    <w:rsid w:val="0085476D"/>
    <w:rsid w:val="00860069"/>
    <w:rsid w:val="0086213F"/>
    <w:rsid w:val="00863050"/>
    <w:rsid w:val="0086387F"/>
    <w:rsid w:val="00863B65"/>
    <w:rsid w:val="00864B08"/>
    <w:rsid w:val="008651B9"/>
    <w:rsid w:val="00867B56"/>
    <w:rsid w:val="00867D63"/>
    <w:rsid w:val="00870D52"/>
    <w:rsid w:val="00871427"/>
    <w:rsid w:val="00871818"/>
    <w:rsid w:val="00875665"/>
    <w:rsid w:val="00876F08"/>
    <w:rsid w:val="008800FA"/>
    <w:rsid w:val="00880301"/>
    <w:rsid w:val="008804D0"/>
    <w:rsid w:val="00881ADB"/>
    <w:rsid w:val="00881F9D"/>
    <w:rsid w:val="00882B93"/>
    <w:rsid w:val="00883549"/>
    <w:rsid w:val="008875FD"/>
    <w:rsid w:val="008903F1"/>
    <w:rsid w:val="00893971"/>
    <w:rsid w:val="008939C5"/>
    <w:rsid w:val="00893B89"/>
    <w:rsid w:val="00894B82"/>
    <w:rsid w:val="00895EEF"/>
    <w:rsid w:val="00896948"/>
    <w:rsid w:val="00897D9B"/>
    <w:rsid w:val="00897F87"/>
    <w:rsid w:val="008A021A"/>
    <w:rsid w:val="008A1BFD"/>
    <w:rsid w:val="008A2436"/>
    <w:rsid w:val="008A2783"/>
    <w:rsid w:val="008A2C74"/>
    <w:rsid w:val="008A3A76"/>
    <w:rsid w:val="008A3F3D"/>
    <w:rsid w:val="008A42E2"/>
    <w:rsid w:val="008A4905"/>
    <w:rsid w:val="008A4BF1"/>
    <w:rsid w:val="008A4EC8"/>
    <w:rsid w:val="008A5E04"/>
    <w:rsid w:val="008A62CB"/>
    <w:rsid w:val="008B3265"/>
    <w:rsid w:val="008B3C45"/>
    <w:rsid w:val="008B3D84"/>
    <w:rsid w:val="008B50F2"/>
    <w:rsid w:val="008B647A"/>
    <w:rsid w:val="008B7EB2"/>
    <w:rsid w:val="008C02E2"/>
    <w:rsid w:val="008C06E7"/>
    <w:rsid w:val="008C09B8"/>
    <w:rsid w:val="008C1A2C"/>
    <w:rsid w:val="008C210D"/>
    <w:rsid w:val="008C5D4F"/>
    <w:rsid w:val="008C6693"/>
    <w:rsid w:val="008D1CDD"/>
    <w:rsid w:val="008D2EC0"/>
    <w:rsid w:val="008D2FE9"/>
    <w:rsid w:val="008D4532"/>
    <w:rsid w:val="008D46F4"/>
    <w:rsid w:val="008D4F2B"/>
    <w:rsid w:val="008D54C6"/>
    <w:rsid w:val="008D5AF6"/>
    <w:rsid w:val="008D5C95"/>
    <w:rsid w:val="008E115F"/>
    <w:rsid w:val="008E19CD"/>
    <w:rsid w:val="008E2BAC"/>
    <w:rsid w:val="008E30BE"/>
    <w:rsid w:val="008E381E"/>
    <w:rsid w:val="008E4556"/>
    <w:rsid w:val="008E57A5"/>
    <w:rsid w:val="008E5D8B"/>
    <w:rsid w:val="008E63E9"/>
    <w:rsid w:val="008E6675"/>
    <w:rsid w:val="008E6E18"/>
    <w:rsid w:val="008E7576"/>
    <w:rsid w:val="008E77DC"/>
    <w:rsid w:val="008F08D7"/>
    <w:rsid w:val="008F0C3B"/>
    <w:rsid w:val="008F11E1"/>
    <w:rsid w:val="008F16BB"/>
    <w:rsid w:val="008F395E"/>
    <w:rsid w:val="008F490C"/>
    <w:rsid w:val="008F4EF7"/>
    <w:rsid w:val="008F7029"/>
    <w:rsid w:val="008F70C7"/>
    <w:rsid w:val="009000A9"/>
    <w:rsid w:val="009004EA"/>
    <w:rsid w:val="00901BC1"/>
    <w:rsid w:val="0090386D"/>
    <w:rsid w:val="0090554C"/>
    <w:rsid w:val="00905CF4"/>
    <w:rsid w:val="00906186"/>
    <w:rsid w:val="00910C4E"/>
    <w:rsid w:val="00910F9C"/>
    <w:rsid w:val="00910FF3"/>
    <w:rsid w:val="00911D31"/>
    <w:rsid w:val="00912ACA"/>
    <w:rsid w:val="009133E5"/>
    <w:rsid w:val="009134B6"/>
    <w:rsid w:val="00913A0F"/>
    <w:rsid w:val="009147FB"/>
    <w:rsid w:val="00916C57"/>
    <w:rsid w:val="0091780E"/>
    <w:rsid w:val="009179D7"/>
    <w:rsid w:val="00922D70"/>
    <w:rsid w:val="00922EF6"/>
    <w:rsid w:val="009232AE"/>
    <w:rsid w:val="00923A0E"/>
    <w:rsid w:val="00923A4E"/>
    <w:rsid w:val="0092506C"/>
    <w:rsid w:val="009255BE"/>
    <w:rsid w:val="00925CA0"/>
    <w:rsid w:val="00926EAF"/>
    <w:rsid w:val="009272F9"/>
    <w:rsid w:val="009303B1"/>
    <w:rsid w:val="0093312E"/>
    <w:rsid w:val="0093383B"/>
    <w:rsid w:val="00933FED"/>
    <w:rsid w:val="00935B5F"/>
    <w:rsid w:val="00935E47"/>
    <w:rsid w:val="009361D5"/>
    <w:rsid w:val="009368FC"/>
    <w:rsid w:val="00936977"/>
    <w:rsid w:val="00936AC7"/>
    <w:rsid w:val="009371BC"/>
    <w:rsid w:val="00937283"/>
    <w:rsid w:val="0094354D"/>
    <w:rsid w:val="00943C47"/>
    <w:rsid w:val="0094483F"/>
    <w:rsid w:val="009449E2"/>
    <w:rsid w:val="00945421"/>
    <w:rsid w:val="0094564C"/>
    <w:rsid w:val="00945BD7"/>
    <w:rsid w:val="0094615C"/>
    <w:rsid w:val="00946964"/>
    <w:rsid w:val="00947169"/>
    <w:rsid w:val="0094745C"/>
    <w:rsid w:val="00947FC9"/>
    <w:rsid w:val="00950AF0"/>
    <w:rsid w:val="00950B07"/>
    <w:rsid w:val="009515DC"/>
    <w:rsid w:val="009536E0"/>
    <w:rsid w:val="009539E1"/>
    <w:rsid w:val="00953A5B"/>
    <w:rsid w:val="00953DDE"/>
    <w:rsid w:val="00956351"/>
    <w:rsid w:val="00956ECA"/>
    <w:rsid w:val="0096012A"/>
    <w:rsid w:val="0096047C"/>
    <w:rsid w:val="00962A87"/>
    <w:rsid w:val="00962F43"/>
    <w:rsid w:val="00964714"/>
    <w:rsid w:val="009669CC"/>
    <w:rsid w:val="00967CFD"/>
    <w:rsid w:val="00971987"/>
    <w:rsid w:val="00971A64"/>
    <w:rsid w:val="00971BA2"/>
    <w:rsid w:val="009767E7"/>
    <w:rsid w:val="00977376"/>
    <w:rsid w:val="00977B71"/>
    <w:rsid w:val="00980D15"/>
    <w:rsid w:val="00983B96"/>
    <w:rsid w:val="0098460F"/>
    <w:rsid w:val="00985075"/>
    <w:rsid w:val="00985B62"/>
    <w:rsid w:val="00985F2B"/>
    <w:rsid w:val="009870C8"/>
    <w:rsid w:val="00992273"/>
    <w:rsid w:val="00992587"/>
    <w:rsid w:val="00992A8A"/>
    <w:rsid w:val="00992D6C"/>
    <w:rsid w:val="00993B91"/>
    <w:rsid w:val="0099510E"/>
    <w:rsid w:val="009951BD"/>
    <w:rsid w:val="0099531A"/>
    <w:rsid w:val="00995880"/>
    <w:rsid w:val="0099648F"/>
    <w:rsid w:val="00996A28"/>
    <w:rsid w:val="009975B3"/>
    <w:rsid w:val="009A008F"/>
    <w:rsid w:val="009A00CD"/>
    <w:rsid w:val="009A0ACC"/>
    <w:rsid w:val="009A0AE0"/>
    <w:rsid w:val="009A1C4C"/>
    <w:rsid w:val="009A38C1"/>
    <w:rsid w:val="009A57EE"/>
    <w:rsid w:val="009A64D5"/>
    <w:rsid w:val="009A6D09"/>
    <w:rsid w:val="009A7C91"/>
    <w:rsid w:val="009B3376"/>
    <w:rsid w:val="009B3FF6"/>
    <w:rsid w:val="009B441A"/>
    <w:rsid w:val="009B4D61"/>
    <w:rsid w:val="009B5C0E"/>
    <w:rsid w:val="009B72DA"/>
    <w:rsid w:val="009C1D08"/>
    <w:rsid w:val="009C23E8"/>
    <w:rsid w:val="009C30B4"/>
    <w:rsid w:val="009C4E06"/>
    <w:rsid w:val="009C5AA6"/>
    <w:rsid w:val="009C6C7E"/>
    <w:rsid w:val="009C6EF2"/>
    <w:rsid w:val="009C7CE3"/>
    <w:rsid w:val="009C7EE8"/>
    <w:rsid w:val="009D153E"/>
    <w:rsid w:val="009D2488"/>
    <w:rsid w:val="009D4149"/>
    <w:rsid w:val="009D461E"/>
    <w:rsid w:val="009D6AD3"/>
    <w:rsid w:val="009D6F66"/>
    <w:rsid w:val="009D705E"/>
    <w:rsid w:val="009D7D1E"/>
    <w:rsid w:val="009E186A"/>
    <w:rsid w:val="009E28C9"/>
    <w:rsid w:val="009E486B"/>
    <w:rsid w:val="009E4A0C"/>
    <w:rsid w:val="009E4C92"/>
    <w:rsid w:val="009E6435"/>
    <w:rsid w:val="009E692F"/>
    <w:rsid w:val="009F07B9"/>
    <w:rsid w:val="009F09CB"/>
    <w:rsid w:val="009F14FB"/>
    <w:rsid w:val="009F2986"/>
    <w:rsid w:val="009F3D8C"/>
    <w:rsid w:val="009F4907"/>
    <w:rsid w:val="009F4957"/>
    <w:rsid w:val="009F5108"/>
    <w:rsid w:val="009F64DB"/>
    <w:rsid w:val="00A002E9"/>
    <w:rsid w:val="00A01A62"/>
    <w:rsid w:val="00A02EDA"/>
    <w:rsid w:val="00A03089"/>
    <w:rsid w:val="00A033A6"/>
    <w:rsid w:val="00A034E1"/>
    <w:rsid w:val="00A040CE"/>
    <w:rsid w:val="00A04B74"/>
    <w:rsid w:val="00A04BF8"/>
    <w:rsid w:val="00A05232"/>
    <w:rsid w:val="00A07C55"/>
    <w:rsid w:val="00A10D16"/>
    <w:rsid w:val="00A11C4B"/>
    <w:rsid w:val="00A127E7"/>
    <w:rsid w:val="00A13326"/>
    <w:rsid w:val="00A1413E"/>
    <w:rsid w:val="00A15A06"/>
    <w:rsid w:val="00A166AC"/>
    <w:rsid w:val="00A16938"/>
    <w:rsid w:val="00A21420"/>
    <w:rsid w:val="00A222C2"/>
    <w:rsid w:val="00A2471D"/>
    <w:rsid w:val="00A24ABE"/>
    <w:rsid w:val="00A258F0"/>
    <w:rsid w:val="00A26CC9"/>
    <w:rsid w:val="00A27C83"/>
    <w:rsid w:val="00A27E1B"/>
    <w:rsid w:val="00A3087F"/>
    <w:rsid w:val="00A308E8"/>
    <w:rsid w:val="00A30AC4"/>
    <w:rsid w:val="00A30E62"/>
    <w:rsid w:val="00A33D57"/>
    <w:rsid w:val="00A346D5"/>
    <w:rsid w:val="00A34888"/>
    <w:rsid w:val="00A34C24"/>
    <w:rsid w:val="00A35EB3"/>
    <w:rsid w:val="00A41370"/>
    <w:rsid w:val="00A41A89"/>
    <w:rsid w:val="00A42327"/>
    <w:rsid w:val="00A427AB"/>
    <w:rsid w:val="00A429F1"/>
    <w:rsid w:val="00A43E4A"/>
    <w:rsid w:val="00A46AEF"/>
    <w:rsid w:val="00A4796C"/>
    <w:rsid w:val="00A51315"/>
    <w:rsid w:val="00A515F2"/>
    <w:rsid w:val="00A5380E"/>
    <w:rsid w:val="00A53CB4"/>
    <w:rsid w:val="00A5410A"/>
    <w:rsid w:val="00A547FA"/>
    <w:rsid w:val="00A548E4"/>
    <w:rsid w:val="00A5505D"/>
    <w:rsid w:val="00A56941"/>
    <w:rsid w:val="00A577DF"/>
    <w:rsid w:val="00A603A9"/>
    <w:rsid w:val="00A62F41"/>
    <w:rsid w:val="00A63479"/>
    <w:rsid w:val="00A651F0"/>
    <w:rsid w:val="00A6532E"/>
    <w:rsid w:val="00A65437"/>
    <w:rsid w:val="00A66A56"/>
    <w:rsid w:val="00A66D4C"/>
    <w:rsid w:val="00A673EA"/>
    <w:rsid w:val="00A67827"/>
    <w:rsid w:val="00A7037D"/>
    <w:rsid w:val="00A74CD6"/>
    <w:rsid w:val="00A74E2C"/>
    <w:rsid w:val="00A75865"/>
    <w:rsid w:val="00A75CEC"/>
    <w:rsid w:val="00A7660C"/>
    <w:rsid w:val="00A772B6"/>
    <w:rsid w:val="00A8165F"/>
    <w:rsid w:val="00A81706"/>
    <w:rsid w:val="00A81C83"/>
    <w:rsid w:val="00A82337"/>
    <w:rsid w:val="00A825BA"/>
    <w:rsid w:val="00A8393E"/>
    <w:rsid w:val="00A8394A"/>
    <w:rsid w:val="00A905DB"/>
    <w:rsid w:val="00A91145"/>
    <w:rsid w:val="00A9143F"/>
    <w:rsid w:val="00A91B5C"/>
    <w:rsid w:val="00A93705"/>
    <w:rsid w:val="00A95957"/>
    <w:rsid w:val="00A96C6D"/>
    <w:rsid w:val="00A96C98"/>
    <w:rsid w:val="00A97064"/>
    <w:rsid w:val="00A978AF"/>
    <w:rsid w:val="00AA1144"/>
    <w:rsid w:val="00AA2BE2"/>
    <w:rsid w:val="00AA2E02"/>
    <w:rsid w:val="00AA3231"/>
    <w:rsid w:val="00AA658F"/>
    <w:rsid w:val="00AA68D4"/>
    <w:rsid w:val="00AA6E76"/>
    <w:rsid w:val="00AA732D"/>
    <w:rsid w:val="00AA776F"/>
    <w:rsid w:val="00AB0277"/>
    <w:rsid w:val="00AB2B17"/>
    <w:rsid w:val="00AB302A"/>
    <w:rsid w:val="00AB315F"/>
    <w:rsid w:val="00AB3DD1"/>
    <w:rsid w:val="00AB40C7"/>
    <w:rsid w:val="00AB40F2"/>
    <w:rsid w:val="00AB4D7E"/>
    <w:rsid w:val="00AB5BB8"/>
    <w:rsid w:val="00AB7DAC"/>
    <w:rsid w:val="00AC07B1"/>
    <w:rsid w:val="00AC1AEF"/>
    <w:rsid w:val="00AC2838"/>
    <w:rsid w:val="00AC40CF"/>
    <w:rsid w:val="00AC61F1"/>
    <w:rsid w:val="00AC6612"/>
    <w:rsid w:val="00AC7976"/>
    <w:rsid w:val="00AD1960"/>
    <w:rsid w:val="00AD24F0"/>
    <w:rsid w:val="00AD3225"/>
    <w:rsid w:val="00AE1CF1"/>
    <w:rsid w:val="00AE2916"/>
    <w:rsid w:val="00AE3210"/>
    <w:rsid w:val="00AE3B3B"/>
    <w:rsid w:val="00AE413F"/>
    <w:rsid w:val="00AE41E7"/>
    <w:rsid w:val="00AE68A6"/>
    <w:rsid w:val="00AE74D9"/>
    <w:rsid w:val="00AF0787"/>
    <w:rsid w:val="00AF0806"/>
    <w:rsid w:val="00AF0CE5"/>
    <w:rsid w:val="00AF127D"/>
    <w:rsid w:val="00AF4CC7"/>
    <w:rsid w:val="00AF5FB5"/>
    <w:rsid w:val="00AF74BB"/>
    <w:rsid w:val="00B007FD"/>
    <w:rsid w:val="00B017A6"/>
    <w:rsid w:val="00B03011"/>
    <w:rsid w:val="00B051C3"/>
    <w:rsid w:val="00B05AA0"/>
    <w:rsid w:val="00B06889"/>
    <w:rsid w:val="00B06A81"/>
    <w:rsid w:val="00B10395"/>
    <w:rsid w:val="00B11B0E"/>
    <w:rsid w:val="00B12A41"/>
    <w:rsid w:val="00B12B7E"/>
    <w:rsid w:val="00B147E0"/>
    <w:rsid w:val="00B20908"/>
    <w:rsid w:val="00B20C75"/>
    <w:rsid w:val="00B20E07"/>
    <w:rsid w:val="00B21555"/>
    <w:rsid w:val="00B22454"/>
    <w:rsid w:val="00B225B8"/>
    <w:rsid w:val="00B22BDF"/>
    <w:rsid w:val="00B23094"/>
    <w:rsid w:val="00B2510B"/>
    <w:rsid w:val="00B2607D"/>
    <w:rsid w:val="00B276A3"/>
    <w:rsid w:val="00B30E76"/>
    <w:rsid w:val="00B31236"/>
    <w:rsid w:val="00B3174D"/>
    <w:rsid w:val="00B33400"/>
    <w:rsid w:val="00B33434"/>
    <w:rsid w:val="00B33436"/>
    <w:rsid w:val="00B33F80"/>
    <w:rsid w:val="00B34B0F"/>
    <w:rsid w:val="00B3506B"/>
    <w:rsid w:val="00B3517F"/>
    <w:rsid w:val="00B3538A"/>
    <w:rsid w:val="00B35A1B"/>
    <w:rsid w:val="00B37F48"/>
    <w:rsid w:val="00B4027E"/>
    <w:rsid w:val="00B40670"/>
    <w:rsid w:val="00B40951"/>
    <w:rsid w:val="00B418F9"/>
    <w:rsid w:val="00B430A3"/>
    <w:rsid w:val="00B447D6"/>
    <w:rsid w:val="00B44A0E"/>
    <w:rsid w:val="00B452AC"/>
    <w:rsid w:val="00B465B0"/>
    <w:rsid w:val="00B47572"/>
    <w:rsid w:val="00B5014A"/>
    <w:rsid w:val="00B51F62"/>
    <w:rsid w:val="00B527D6"/>
    <w:rsid w:val="00B53619"/>
    <w:rsid w:val="00B54D71"/>
    <w:rsid w:val="00B566EF"/>
    <w:rsid w:val="00B5749B"/>
    <w:rsid w:val="00B57AAA"/>
    <w:rsid w:val="00B60F92"/>
    <w:rsid w:val="00B613FF"/>
    <w:rsid w:val="00B614BF"/>
    <w:rsid w:val="00B618D5"/>
    <w:rsid w:val="00B62AE5"/>
    <w:rsid w:val="00B630F3"/>
    <w:rsid w:val="00B63DCE"/>
    <w:rsid w:val="00B64683"/>
    <w:rsid w:val="00B65930"/>
    <w:rsid w:val="00B65FBC"/>
    <w:rsid w:val="00B700B5"/>
    <w:rsid w:val="00B71F41"/>
    <w:rsid w:val="00B727CF"/>
    <w:rsid w:val="00B740F1"/>
    <w:rsid w:val="00B74C05"/>
    <w:rsid w:val="00B766AF"/>
    <w:rsid w:val="00B76E7F"/>
    <w:rsid w:val="00B80425"/>
    <w:rsid w:val="00B81753"/>
    <w:rsid w:val="00B8363A"/>
    <w:rsid w:val="00B852BD"/>
    <w:rsid w:val="00B857B9"/>
    <w:rsid w:val="00B860B1"/>
    <w:rsid w:val="00B8680E"/>
    <w:rsid w:val="00B87467"/>
    <w:rsid w:val="00B94A9A"/>
    <w:rsid w:val="00B96C85"/>
    <w:rsid w:val="00B971A2"/>
    <w:rsid w:val="00B974FA"/>
    <w:rsid w:val="00B97668"/>
    <w:rsid w:val="00B97747"/>
    <w:rsid w:val="00B977E5"/>
    <w:rsid w:val="00BA06A6"/>
    <w:rsid w:val="00BA1816"/>
    <w:rsid w:val="00BA2D1E"/>
    <w:rsid w:val="00BA34C2"/>
    <w:rsid w:val="00BA3C89"/>
    <w:rsid w:val="00BA5D08"/>
    <w:rsid w:val="00BA6570"/>
    <w:rsid w:val="00BA66B8"/>
    <w:rsid w:val="00BA7A05"/>
    <w:rsid w:val="00BB06CE"/>
    <w:rsid w:val="00BB13C0"/>
    <w:rsid w:val="00BB297C"/>
    <w:rsid w:val="00BB466E"/>
    <w:rsid w:val="00BB4844"/>
    <w:rsid w:val="00BB5488"/>
    <w:rsid w:val="00BB564B"/>
    <w:rsid w:val="00BB5DDA"/>
    <w:rsid w:val="00BB7605"/>
    <w:rsid w:val="00BC064B"/>
    <w:rsid w:val="00BC138C"/>
    <w:rsid w:val="00BC444D"/>
    <w:rsid w:val="00BC46FE"/>
    <w:rsid w:val="00BC70F0"/>
    <w:rsid w:val="00BC77D5"/>
    <w:rsid w:val="00BD04FE"/>
    <w:rsid w:val="00BD1D8E"/>
    <w:rsid w:val="00BD2059"/>
    <w:rsid w:val="00BD4236"/>
    <w:rsid w:val="00BD4E9A"/>
    <w:rsid w:val="00BD56E0"/>
    <w:rsid w:val="00BD57B9"/>
    <w:rsid w:val="00BD5991"/>
    <w:rsid w:val="00BD65CC"/>
    <w:rsid w:val="00BD6ADE"/>
    <w:rsid w:val="00BD6B66"/>
    <w:rsid w:val="00BD760E"/>
    <w:rsid w:val="00BE01F9"/>
    <w:rsid w:val="00BE0BD0"/>
    <w:rsid w:val="00BE1C88"/>
    <w:rsid w:val="00BE266A"/>
    <w:rsid w:val="00BE2E48"/>
    <w:rsid w:val="00BE37CC"/>
    <w:rsid w:val="00BE3DA1"/>
    <w:rsid w:val="00BE3FB6"/>
    <w:rsid w:val="00BE490D"/>
    <w:rsid w:val="00BE491B"/>
    <w:rsid w:val="00BE4F12"/>
    <w:rsid w:val="00BE5C22"/>
    <w:rsid w:val="00BF0B50"/>
    <w:rsid w:val="00BF17AF"/>
    <w:rsid w:val="00BF1AA8"/>
    <w:rsid w:val="00BF24DE"/>
    <w:rsid w:val="00BF543F"/>
    <w:rsid w:val="00BF77D9"/>
    <w:rsid w:val="00C005DD"/>
    <w:rsid w:val="00C00BCF"/>
    <w:rsid w:val="00C0126D"/>
    <w:rsid w:val="00C02101"/>
    <w:rsid w:val="00C02189"/>
    <w:rsid w:val="00C03F98"/>
    <w:rsid w:val="00C060C4"/>
    <w:rsid w:val="00C10DD8"/>
    <w:rsid w:val="00C1303F"/>
    <w:rsid w:val="00C13993"/>
    <w:rsid w:val="00C13E71"/>
    <w:rsid w:val="00C14956"/>
    <w:rsid w:val="00C1550A"/>
    <w:rsid w:val="00C15A6E"/>
    <w:rsid w:val="00C161AB"/>
    <w:rsid w:val="00C16EC0"/>
    <w:rsid w:val="00C171E3"/>
    <w:rsid w:val="00C17271"/>
    <w:rsid w:val="00C178A4"/>
    <w:rsid w:val="00C232FC"/>
    <w:rsid w:val="00C234F7"/>
    <w:rsid w:val="00C23A6E"/>
    <w:rsid w:val="00C23A70"/>
    <w:rsid w:val="00C23BFF"/>
    <w:rsid w:val="00C23F6B"/>
    <w:rsid w:val="00C24CCB"/>
    <w:rsid w:val="00C25261"/>
    <w:rsid w:val="00C26220"/>
    <w:rsid w:val="00C30850"/>
    <w:rsid w:val="00C30C9A"/>
    <w:rsid w:val="00C31D4C"/>
    <w:rsid w:val="00C334FB"/>
    <w:rsid w:val="00C341CC"/>
    <w:rsid w:val="00C37CEA"/>
    <w:rsid w:val="00C40155"/>
    <w:rsid w:val="00C4247C"/>
    <w:rsid w:val="00C43146"/>
    <w:rsid w:val="00C43FDE"/>
    <w:rsid w:val="00C45996"/>
    <w:rsid w:val="00C47752"/>
    <w:rsid w:val="00C479EE"/>
    <w:rsid w:val="00C502F5"/>
    <w:rsid w:val="00C513F5"/>
    <w:rsid w:val="00C517F5"/>
    <w:rsid w:val="00C51B3B"/>
    <w:rsid w:val="00C52437"/>
    <w:rsid w:val="00C541D4"/>
    <w:rsid w:val="00C5592C"/>
    <w:rsid w:val="00C62C03"/>
    <w:rsid w:val="00C63EBA"/>
    <w:rsid w:val="00C6401C"/>
    <w:rsid w:val="00C67CA8"/>
    <w:rsid w:val="00C73150"/>
    <w:rsid w:val="00C7447B"/>
    <w:rsid w:val="00C75447"/>
    <w:rsid w:val="00C76B80"/>
    <w:rsid w:val="00C77412"/>
    <w:rsid w:val="00C77597"/>
    <w:rsid w:val="00C77E07"/>
    <w:rsid w:val="00C80C6E"/>
    <w:rsid w:val="00C8260C"/>
    <w:rsid w:val="00C857F8"/>
    <w:rsid w:val="00C87801"/>
    <w:rsid w:val="00C91326"/>
    <w:rsid w:val="00C914A1"/>
    <w:rsid w:val="00C91E69"/>
    <w:rsid w:val="00C93A53"/>
    <w:rsid w:val="00C943CE"/>
    <w:rsid w:val="00C95DDD"/>
    <w:rsid w:val="00C97480"/>
    <w:rsid w:val="00C97C85"/>
    <w:rsid w:val="00C97C98"/>
    <w:rsid w:val="00CA0BF1"/>
    <w:rsid w:val="00CA0C1F"/>
    <w:rsid w:val="00CA1C30"/>
    <w:rsid w:val="00CA1CEF"/>
    <w:rsid w:val="00CA488A"/>
    <w:rsid w:val="00CA5027"/>
    <w:rsid w:val="00CA5495"/>
    <w:rsid w:val="00CA583A"/>
    <w:rsid w:val="00CA5A88"/>
    <w:rsid w:val="00CA61EC"/>
    <w:rsid w:val="00CA76E1"/>
    <w:rsid w:val="00CA787C"/>
    <w:rsid w:val="00CB1530"/>
    <w:rsid w:val="00CB3988"/>
    <w:rsid w:val="00CB6D04"/>
    <w:rsid w:val="00CB7160"/>
    <w:rsid w:val="00CC23A5"/>
    <w:rsid w:val="00CC301D"/>
    <w:rsid w:val="00CC39E6"/>
    <w:rsid w:val="00CD0128"/>
    <w:rsid w:val="00CD055C"/>
    <w:rsid w:val="00CD1038"/>
    <w:rsid w:val="00CD10E6"/>
    <w:rsid w:val="00CD2BB5"/>
    <w:rsid w:val="00CD2FCE"/>
    <w:rsid w:val="00CD2FDF"/>
    <w:rsid w:val="00CD38D6"/>
    <w:rsid w:val="00CD46DB"/>
    <w:rsid w:val="00CD5C79"/>
    <w:rsid w:val="00CD61B6"/>
    <w:rsid w:val="00CE0209"/>
    <w:rsid w:val="00CE2123"/>
    <w:rsid w:val="00CE2316"/>
    <w:rsid w:val="00CE38BD"/>
    <w:rsid w:val="00CE3E6F"/>
    <w:rsid w:val="00CE479C"/>
    <w:rsid w:val="00CE4989"/>
    <w:rsid w:val="00CE5378"/>
    <w:rsid w:val="00CE5F6F"/>
    <w:rsid w:val="00CE6F8F"/>
    <w:rsid w:val="00CE7327"/>
    <w:rsid w:val="00CE7688"/>
    <w:rsid w:val="00CF026F"/>
    <w:rsid w:val="00CF200B"/>
    <w:rsid w:val="00CF206B"/>
    <w:rsid w:val="00CF24D1"/>
    <w:rsid w:val="00CF2AAC"/>
    <w:rsid w:val="00CF2F34"/>
    <w:rsid w:val="00CF3CB9"/>
    <w:rsid w:val="00CF5788"/>
    <w:rsid w:val="00CF58F1"/>
    <w:rsid w:val="00CF5E78"/>
    <w:rsid w:val="00CF6051"/>
    <w:rsid w:val="00CF6114"/>
    <w:rsid w:val="00CF7ED5"/>
    <w:rsid w:val="00D00588"/>
    <w:rsid w:val="00D01029"/>
    <w:rsid w:val="00D025E3"/>
    <w:rsid w:val="00D027B3"/>
    <w:rsid w:val="00D044F9"/>
    <w:rsid w:val="00D04C26"/>
    <w:rsid w:val="00D0592B"/>
    <w:rsid w:val="00D05ADB"/>
    <w:rsid w:val="00D05E62"/>
    <w:rsid w:val="00D077F7"/>
    <w:rsid w:val="00D10313"/>
    <w:rsid w:val="00D103C2"/>
    <w:rsid w:val="00D10C36"/>
    <w:rsid w:val="00D13A00"/>
    <w:rsid w:val="00D15F96"/>
    <w:rsid w:val="00D1604C"/>
    <w:rsid w:val="00D1664F"/>
    <w:rsid w:val="00D168FD"/>
    <w:rsid w:val="00D16CB9"/>
    <w:rsid w:val="00D16EED"/>
    <w:rsid w:val="00D1701C"/>
    <w:rsid w:val="00D17624"/>
    <w:rsid w:val="00D20CF2"/>
    <w:rsid w:val="00D20FA1"/>
    <w:rsid w:val="00D2106E"/>
    <w:rsid w:val="00D21BA2"/>
    <w:rsid w:val="00D22D07"/>
    <w:rsid w:val="00D22E32"/>
    <w:rsid w:val="00D236A2"/>
    <w:rsid w:val="00D251C6"/>
    <w:rsid w:val="00D27104"/>
    <w:rsid w:val="00D27482"/>
    <w:rsid w:val="00D27B04"/>
    <w:rsid w:val="00D30464"/>
    <w:rsid w:val="00D30AB4"/>
    <w:rsid w:val="00D3142F"/>
    <w:rsid w:val="00D31500"/>
    <w:rsid w:val="00D33B2D"/>
    <w:rsid w:val="00D3420A"/>
    <w:rsid w:val="00D364F6"/>
    <w:rsid w:val="00D36C99"/>
    <w:rsid w:val="00D36D1C"/>
    <w:rsid w:val="00D4054C"/>
    <w:rsid w:val="00D4389F"/>
    <w:rsid w:val="00D443B1"/>
    <w:rsid w:val="00D44A1A"/>
    <w:rsid w:val="00D4623F"/>
    <w:rsid w:val="00D46A2B"/>
    <w:rsid w:val="00D46EF4"/>
    <w:rsid w:val="00D47F3B"/>
    <w:rsid w:val="00D50F5A"/>
    <w:rsid w:val="00D516D8"/>
    <w:rsid w:val="00D524CF"/>
    <w:rsid w:val="00D529A5"/>
    <w:rsid w:val="00D53E67"/>
    <w:rsid w:val="00D54E2D"/>
    <w:rsid w:val="00D5542B"/>
    <w:rsid w:val="00D57EB2"/>
    <w:rsid w:val="00D613A2"/>
    <w:rsid w:val="00D61AC4"/>
    <w:rsid w:val="00D61C4C"/>
    <w:rsid w:val="00D644E9"/>
    <w:rsid w:val="00D6479C"/>
    <w:rsid w:val="00D66225"/>
    <w:rsid w:val="00D66C4D"/>
    <w:rsid w:val="00D70C85"/>
    <w:rsid w:val="00D70DF8"/>
    <w:rsid w:val="00D73544"/>
    <w:rsid w:val="00D74251"/>
    <w:rsid w:val="00D74A3D"/>
    <w:rsid w:val="00D75339"/>
    <w:rsid w:val="00D75E30"/>
    <w:rsid w:val="00D75FA1"/>
    <w:rsid w:val="00D7665E"/>
    <w:rsid w:val="00D76E03"/>
    <w:rsid w:val="00D76EDC"/>
    <w:rsid w:val="00D801D4"/>
    <w:rsid w:val="00D8075B"/>
    <w:rsid w:val="00D817BA"/>
    <w:rsid w:val="00D823E1"/>
    <w:rsid w:val="00D83B02"/>
    <w:rsid w:val="00D83EF8"/>
    <w:rsid w:val="00D8454F"/>
    <w:rsid w:val="00D84D6F"/>
    <w:rsid w:val="00D84D8A"/>
    <w:rsid w:val="00D85236"/>
    <w:rsid w:val="00D85A56"/>
    <w:rsid w:val="00D85B72"/>
    <w:rsid w:val="00D862AF"/>
    <w:rsid w:val="00D8632F"/>
    <w:rsid w:val="00D868BE"/>
    <w:rsid w:val="00D87BEA"/>
    <w:rsid w:val="00D87EF1"/>
    <w:rsid w:val="00D9016B"/>
    <w:rsid w:val="00D90E31"/>
    <w:rsid w:val="00D91246"/>
    <w:rsid w:val="00D92717"/>
    <w:rsid w:val="00D927FF"/>
    <w:rsid w:val="00D9315D"/>
    <w:rsid w:val="00D9407A"/>
    <w:rsid w:val="00D947CD"/>
    <w:rsid w:val="00D95499"/>
    <w:rsid w:val="00D95A69"/>
    <w:rsid w:val="00D95D35"/>
    <w:rsid w:val="00D96026"/>
    <w:rsid w:val="00D97D05"/>
    <w:rsid w:val="00DA037F"/>
    <w:rsid w:val="00DA1757"/>
    <w:rsid w:val="00DA1F08"/>
    <w:rsid w:val="00DA21ED"/>
    <w:rsid w:val="00DA2DF4"/>
    <w:rsid w:val="00DA2FB7"/>
    <w:rsid w:val="00DA3411"/>
    <w:rsid w:val="00DA3C4E"/>
    <w:rsid w:val="00DA3CA9"/>
    <w:rsid w:val="00DA3DE3"/>
    <w:rsid w:val="00DA3F07"/>
    <w:rsid w:val="00DA5852"/>
    <w:rsid w:val="00DA5A98"/>
    <w:rsid w:val="00DA5C23"/>
    <w:rsid w:val="00DB0A60"/>
    <w:rsid w:val="00DB17F1"/>
    <w:rsid w:val="00DB3592"/>
    <w:rsid w:val="00DB3928"/>
    <w:rsid w:val="00DB3E48"/>
    <w:rsid w:val="00DC0891"/>
    <w:rsid w:val="00DC18F4"/>
    <w:rsid w:val="00DC2150"/>
    <w:rsid w:val="00DC2640"/>
    <w:rsid w:val="00DC3868"/>
    <w:rsid w:val="00DC55D1"/>
    <w:rsid w:val="00DC5679"/>
    <w:rsid w:val="00DC5F35"/>
    <w:rsid w:val="00DC73D0"/>
    <w:rsid w:val="00DC7E95"/>
    <w:rsid w:val="00DD18BE"/>
    <w:rsid w:val="00DD2A79"/>
    <w:rsid w:val="00DD2A8B"/>
    <w:rsid w:val="00DD3491"/>
    <w:rsid w:val="00DD40C0"/>
    <w:rsid w:val="00DD51EC"/>
    <w:rsid w:val="00DD57D6"/>
    <w:rsid w:val="00DD5B76"/>
    <w:rsid w:val="00DE025C"/>
    <w:rsid w:val="00DE070E"/>
    <w:rsid w:val="00DE0887"/>
    <w:rsid w:val="00DE109C"/>
    <w:rsid w:val="00DE4757"/>
    <w:rsid w:val="00DE4FC7"/>
    <w:rsid w:val="00DE5807"/>
    <w:rsid w:val="00DE6CF9"/>
    <w:rsid w:val="00DF01BB"/>
    <w:rsid w:val="00DF098E"/>
    <w:rsid w:val="00DF273B"/>
    <w:rsid w:val="00DF3737"/>
    <w:rsid w:val="00DF3CA8"/>
    <w:rsid w:val="00DF4914"/>
    <w:rsid w:val="00DF4A80"/>
    <w:rsid w:val="00DF4CAF"/>
    <w:rsid w:val="00DF6828"/>
    <w:rsid w:val="00E000F4"/>
    <w:rsid w:val="00E008B7"/>
    <w:rsid w:val="00E00C2C"/>
    <w:rsid w:val="00E00CB9"/>
    <w:rsid w:val="00E017E2"/>
    <w:rsid w:val="00E0234A"/>
    <w:rsid w:val="00E03352"/>
    <w:rsid w:val="00E04526"/>
    <w:rsid w:val="00E0628E"/>
    <w:rsid w:val="00E0655F"/>
    <w:rsid w:val="00E06EA9"/>
    <w:rsid w:val="00E0718F"/>
    <w:rsid w:val="00E073B4"/>
    <w:rsid w:val="00E109BF"/>
    <w:rsid w:val="00E11028"/>
    <w:rsid w:val="00E11147"/>
    <w:rsid w:val="00E114A4"/>
    <w:rsid w:val="00E1218B"/>
    <w:rsid w:val="00E14286"/>
    <w:rsid w:val="00E1492D"/>
    <w:rsid w:val="00E14CA7"/>
    <w:rsid w:val="00E157B3"/>
    <w:rsid w:val="00E15DF1"/>
    <w:rsid w:val="00E169B0"/>
    <w:rsid w:val="00E17035"/>
    <w:rsid w:val="00E17394"/>
    <w:rsid w:val="00E22738"/>
    <w:rsid w:val="00E22DD4"/>
    <w:rsid w:val="00E22F2B"/>
    <w:rsid w:val="00E23818"/>
    <w:rsid w:val="00E24829"/>
    <w:rsid w:val="00E24C93"/>
    <w:rsid w:val="00E24D59"/>
    <w:rsid w:val="00E256A0"/>
    <w:rsid w:val="00E26A8B"/>
    <w:rsid w:val="00E3165E"/>
    <w:rsid w:val="00E31839"/>
    <w:rsid w:val="00E331F8"/>
    <w:rsid w:val="00E339D2"/>
    <w:rsid w:val="00E347C7"/>
    <w:rsid w:val="00E352F9"/>
    <w:rsid w:val="00E37A90"/>
    <w:rsid w:val="00E4089D"/>
    <w:rsid w:val="00E42186"/>
    <w:rsid w:val="00E427BF"/>
    <w:rsid w:val="00E42FF3"/>
    <w:rsid w:val="00E43462"/>
    <w:rsid w:val="00E44402"/>
    <w:rsid w:val="00E45FA2"/>
    <w:rsid w:val="00E465CF"/>
    <w:rsid w:val="00E46DEF"/>
    <w:rsid w:val="00E5021F"/>
    <w:rsid w:val="00E506A9"/>
    <w:rsid w:val="00E51293"/>
    <w:rsid w:val="00E51314"/>
    <w:rsid w:val="00E5319C"/>
    <w:rsid w:val="00E534DA"/>
    <w:rsid w:val="00E53BDA"/>
    <w:rsid w:val="00E54A3E"/>
    <w:rsid w:val="00E551AD"/>
    <w:rsid w:val="00E56E5D"/>
    <w:rsid w:val="00E573A3"/>
    <w:rsid w:val="00E60860"/>
    <w:rsid w:val="00E60880"/>
    <w:rsid w:val="00E60CA4"/>
    <w:rsid w:val="00E6152B"/>
    <w:rsid w:val="00E619EF"/>
    <w:rsid w:val="00E62EE7"/>
    <w:rsid w:val="00E63A73"/>
    <w:rsid w:val="00E6418F"/>
    <w:rsid w:val="00E643DE"/>
    <w:rsid w:val="00E6459E"/>
    <w:rsid w:val="00E65C1F"/>
    <w:rsid w:val="00E65E4B"/>
    <w:rsid w:val="00E70DA9"/>
    <w:rsid w:val="00E7528C"/>
    <w:rsid w:val="00E752B0"/>
    <w:rsid w:val="00E7544F"/>
    <w:rsid w:val="00E761D7"/>
    <w:rsid w:val="00E766DC"/>
    <w:rsid w:val="00E76CE0"/>
    <w:rsid w:val="00E76E7C"/>
    <w:rsid w:val="00E80A55"/>
    <w:rsid w:val="00E834F0"/>
    <w:rsid w:val="00E841A9"/>
    <w:rsid w:val="00E8598A"/>
    <w:rsid w:val="00E8644E"/>
    <w:rsid w:val="00E87128"/>
    <w:rsid w:val="00E90389"/>
    <w:rsid w:val="00E909C4"/>
    <w:rsid w:val="00E9128A"/>
    <w:rsid w:val="00E91840"/>
    <w:rsid w:val="00E91BA0"/>
    <w:rsid w:val="00E92381"/>
    <w:rsid w:val="00E93BEA"/>
    <w:rsid w:val="00E94375"/>
    <w:rsid w:val="00E94AF3"/>
    <w:rsid w:val="00E95AA2"/>
    <w:rsid w:val="00E96F64"/>
    <w:rsid w:val="00EA0653"/>
    <w:rsid w:val="00EA1625"/>
    <w:rsid w:val="00EA1E50"/>
    <w:rsid w:val="00EA33F6"/>
    <w:rsid w:val="00EA5187"/>
    <w:rsid w:val="00EA6060"/>
    <w:rsid w:val="00EB0C00"/>
    <w:rsid w:val="00EB1D90"/>
    <w:rsid w:val="00EB1F23"/>
    <w:rsid w:val="00EB2A5E"/>
    <w:rsid w:val="00EB3602"/>
    <w:rsid w:val="00EB4891"/>
    <w:rsid w:val="00EB4B11"/>
    <w:rsid w:val="00EB53F3"/>
    <w:rsid w:val="00EB723B"/>
    <w:rsid w:val="00EC373D"/>
    <w:rsid w:val="00EC42FE"/>
    <w:rsid w:val="00EC4982"/>
    <w:rsid w:val="00EC52A9"/>
    <w:rsid w:val="00EC66BF"/>
    <w:rsid w:val="00ED183E"/>
    <w:rsid w:val="00ED39B7"/>
    <w:rsid w:val="00ED6C0D"/>
    <w:rsid w:val="00ED6DC0"/>
    <w:rsid w:val="00ED6E15"/>
    <w:rsid w:val="00ED71D0"/>
    <w:rsid w:val="00ED7371"/>
    <w:rsid w:val="00EE0377"/>
    <w:rsid w:val="00EE05EC"/>
    <w:rsid w:val="00EE1C7E"/>
    <w:rsid w:val="00EE2CCF"/>
    <w:rsid w:val="00EE2D85"/>
    <w:rsid w:val="00EE576F"/>
    <w:rsid w:val="00EE60B5"/>
    <w:rsid w:val="00EE68E2"/>
    <w:rsid w:val="00EF00FC"/>
    <w:rsid w:val="00EF0679"/>
    <w:rsid w:val="00EF0681"/>
    <w:rsid w:val="00EF06EA"/>
    <w:rsid w:val="00EF0A68"/>
    <w:rsid w:val="00EF0E56"/>
    <w:rsid w:val="00EF1F52"/>
    <w:rsid w:val="00EF21EC"/>
    <w:rsid w:val="00EF3EBD"/>
    <w:rsid w:val="00EF6F89"/>
    <w:rsid w:val="00F01BAA"/>
    <w:rsid w:val="00F0476A"/>
    <w:rsid w:val="00F04A30"/>
    <w:rsid w:val="00F05CCD"/>
    <w:rsid w:val="00F10A25"/>
    <w:rsid w:val="00F130B2"/>
    <w:rsid w:val="00F13245"/>
    <w:rsid w:val="00F1357E"/>
    <w:rsid w:val="00F13E8C"/>
    <w:rsid w:val="00F142AE"/>
    <w:rsid w:val="00F145CD"/>
    <w:rsid w:val="00F15102"/>
    <w:rsid w:val="00F15863"/>
    <w:rsid w:val="00F15E63"/>
    <w:rsid w:val="00F16F5D"/>
    <w:rsid w:val="00F174B7"/>
    <w:rsid w:val="00F205C5"/>
    <w:rsid w:val="00F20F83"/>
    <w:rsid w:val="00F2144C"/>
    <w:rsid w:val="00F221AC"/>
    <w:rsid w:val="00F2248C"/>
    <w:rsid w:val="00F2253C"/>
    <w:rsid w:val="00F22599"/>
    <w:rsid w:val="00F238A4"/>
    <w:rsid w:val="00F24083"/>
    <w:rsid w:val="00F26025"/>
    <w:rsid w:val="00F26FBC"/>
    <w:rsid w:val="00F27D05"/>
    <w:rsid w:val="00F305EA"/>
    <w:rsid w:val="00F32879"/>
    <w:rsid w:val="00F335F5"/>
    <w:rsid w:val="00F33C03"/>
    <w:rsid w:val="00F3439F"/>
    <w:rsid w:val="00F34811"/>
    <w:rsid w:val="00F40E44"/>
    <w:rsid w:val="00F41007"/>
    <w:rsid w:val="00F43278"/>
    <w:rsid w:val="00F43C12"/>
    <w:rsid w:val="00F443E4"/>
    <w:rsid w:val="00F44AD3"/>
    <w:rsid w:val="00F4526A"/>
    <w:rsid w:val="00F51030"/>
    <w:rsid w:val="00F52850"/>
    <w:rsid w:val="00F5375E"/>
    <w:rsid w:val="00F55C90"/>
    <w:rsid w:val="00F56757"/>
    <w:rsid w:val="00F604B4"/>
    <w:rsid w:val="00F604C9"/>
    <w:rsid w:val="00F62709"/>
    <w:rsid w:val="00F6651C"/>
    <w:rsid w:val="00F71E5F"/>
    <w:rsid w:val="00F72A4D"/>
    <w:rsid w:val="00F736E6"/>
    <w:rsid w:val="00F76BCD"/>
    <w:rsid w:val="00F804C8"/>
    <w:rsid w:val="00F82CE8"/>
    <w:rsid w:val="00F83AD7"/>
    <w:rsid w:val="00F86C52"/>
    <w:rsid w:val="00F87804"/>
    <w:rsid w:val="00F87BF7"/>
    <w:rsid w:val="00F910EC"/>
    <w:rsid w:val="00F93D3D"/>
    <w:rsid w:val="00F943EA"/>
    <w:rsid w:val="00F94F8C"/>
    <w:rsid w:val="00F95122"/>
    <w:rsid w:val="00F96D6D"/>
    <w:rsid w:val="00F96F57"/>
    <w:rsid w:val="00F9705E"/>
    <w:rsid w:val="00FA0927"/>
    <w:rsid w:val="00FA19A7"/>
    <w:rsid w:val="00FA33E6"/>
    <w:rsid w:val="00FA42FE"/>
    <w:rsid w:val="00FA5F64"/>
    <w:rsid w:val="00FA5FFA"/>
    <w:rsid w:val="00FB03CF"/>
    <w:rsid w:val="00FB057C"/>
    <w:rsid w:val="00FB0C04"/>
    <w:rsid w:val="00FB1801"/>
    <w:rsid w:val="00FB2524"/>
    <w:rsid w:val="00FB25EB"/>
    <w:rsid w:val="00FB2632"/>
    <w:rsid w:val="00FB3CA6"/>
    <w:rsid w:val="00FB44CB"/>
    <w:rsid w:val="00FB4821"/>
    <w:rsid w:val="00FB4A8A"/>
    <w:rsid w:val="00FB4A9B"/>
    <w:rsid w:val="00FB5435"/>
    <w:rsid w:val="00FB6FB1"/>
    <w:rsid w:val="00FB7897"/>
    <w:rsid w:val="00FC04A0"/>
    <w:rsid w:val="00FC14BE"/>
    <w:rsid w:val="00FC211D"/>
    <w:rsid w:val="00FC2626"/>
    <w:rsid w:val="00FC28BA"/>
    <w:rsid w:val="00FC2E33"/>
    <w:rsid w:val="00FC3DB4"/>
    <w:rsid w:val="00FC5BD3"/>
    <w:rsid w:val="00FC7DAF"/>
    <w:rsid w:val="00FD249F"/>
    <w:rsid w:val="00FD2936"/>
    <w:rsid w:val="00FD4A62"/>
    <w:rsid w:val="00FD50D5"/>
    <w:rsid w:val="00FD5C6B"/>
    <w:rsid w:val="00FD5DE0"/>
    <w:rsid w:val="00FD6D54"/>
    <w:rsid w:val="00FD7146"/>
    <w:rsid w:val="00FD746B"/>
    <w:rsid w:val="00FD78AA"/>
    <w:rsid w:val="00FE0884"/>
    <w:rsid w:val="00FE41DC"/>
    <w:rsid w:val="00FE538A"/>
    <w:rsid w:val="00FE559C"/>
    <w:rsid w:val="00FE5E51"/>
    <w:rsid w:val="00FE7FBD"/>
    <w:rsid w:val="00FF03C4"/>
    <w:rsid w:val="00FF0C4E"/>
    <w:rsid w:val="00FF1110"/>
    <w:rsid w:val="00FF1D18"/>
    <w:rsid w:val="00FF2580"/>
    <w:rsid w:val="00FF2628"/>
    <w:rsid w:val="00FF26A1"/>
    <w:rsid w:val="00FF4A71"/>
    <w:rsid w:val="00FF5A4A"/>
    <w:rsid w:val="00FF6549"/>
    <w:rsid w:val="00FF7524"/>
    <w:rsid w:val="031E52BA"/>
    <w:rsid w:val="07F5DCB6"/>
    <w:rsid w:val="097C787E"/>
    <w:rsid w:val="0F815342"/>
    <w:rsid w:val="1E17FDF9"/>
    <w:rsid w:val="1FEE16BD"/>
    <w:rsid w:val="23112683"/>
    <w:rsid w:val="251978DB"/>
    <w:rsid w:val="2737B6C1"/>
    <w:rsid w:val="279A362C"/>
    <w:rsid w:val="28F1215E"/>
    <w:rsid w:val="30F3E185"/>
    <w:rsid w:val="32D1D918"/>
    <w:rsid w:val="35A46916"/>
    <w:rsid w:val="3B88FEE5"/>
    <w:rsid w:val="3B9C6706"/>
    <w:rsid w:val="3C136747"/>
    <w:rsid w:val="3F1ABED8"/>
    <w:rsid w:val="4207D4E8"/>
    <w:rsid w:val="4B89E15E"/>
    <w:rsid w:val="4BF92EF8"/>
    <w:rsid w:val="51EBE5EF"/>
    <w:rsid w:val="51EE7D92"/>
    <w:rsid w:val="53B3045E"/>
    <w:rsid w:val="54129205"/>
    <w:rsid w:val="56F149B1"/>
    <w:rsid w:val="591D0F6B"/>
    <w:rsid w:val="5C6FA6BA"/>
    <w:rsid w:val="6878C737"/>
    <w:rsid w:val="69E752D1"/>
    <w:rsid w:val="6EA45E22"/>
    <w:rsid w:val="6EE6AEFD"/>
    <w:rsid w:val="708459F5"/>
    <w:rsid w:val="7292CBE3"/>
    <w:rsid w:val="73BA0CB7"/>
    <w:rsid w:val="745CF443"/>
    <w:rsid w:val="76CF3C33"/>
    <w:rsid w:val="77EDF891"/>
    <w:rsid w:val="78174885"/>
    <w:rsid w:val="7861DE12"/>
    <w:rsid w:val="79D9DF9A"/>
    <w:rsid w:val="7C3ADD19"/>
    <w:rsid w:val="7E203761"/>
    <w:rsid w:val="7EA39130"/>
    <w:rsid w:val="7FDB1BC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7BD2B3"/>
  <w15:docId w15:val="{FC1C8644-D053-40BE-9F34-8E1F615E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544F"/>
    <w:pPr>
      <w:tabs>
        <w:tab w:val="left" w:pos="357"/>
        <w:tab w:val="left" w:pos="714"/>
      </w:tabs>
      <w:spacing w:after="0" w:line="280" w:lineRule="atLeast"/>
    </w:pPr>
    <w:rPr>
      <w:rFonts w:ascii="Verdana" w:eastAsia="Times New Roman" w:hAnsi="Verdana" w:cs="Times New Roman"/>
      <w:sz w:val="18"/>
      <w:szCs w:val="24"/>
      <w:lang w:val="en-GB" w:eastAsia="nl-NL"/>
    </w:rPr>
  </w:style>
  <w:style w:type="paragraph" w:styleId="Kop1">
    <w:name w:val="heading 1"/>
    <w:basedOn w:val="Standaard"/>
    <w:next w:val="Standaard"/>
    <w:link w:val="Kop1Char"/>
    <w:qFormat/>
    <w:rsid w:val="006337FC"/>
    <w:pPr>
      <w:keepNext/>
      <w:pageBreakBefore/>
      <w:numPr>
        <w:numId w:val="1"/>
      </w:numPr>
      <w:tabs>
        <w:tab w:val="clear" w:pos="357"/>
        <w:tab w:val="clear" w:pos="714"/>
      </w:tabs>
      <w:spacing w:after="560"/>
      <w:ind w:left="0" w:hanging="567"/>
      <w:outlineLvl w:val="0"/>
    </w:pPr>
    <w:rPr>
      <w:rFonts w:cs="Arial"/>
      <w:b/>
      <w:bCs/>
      <w:color w:val="46949D"/>
      <w:sz w:val="28"/>
      <w:szCs w:val="28"/>
    </w:rPr>
  </w:style>
  <w:style w:type="paragraph" w:styleId="Kop2">
    <w:name w:val="heading 2"/>
    <w:basedOn w:val="Standaard"/>
    <w:next w:val="Standaard"/>
    <w:link w:val="Kop2Char"/>
    <w:qFormat/>
    <w:rsid w:val="006337FC"/>
    <w:pPr>
      <w:keepNext/>
      <w:numPr>
        <w:ilvl w:val="1"/>
        <w:numId w:val="1"/>
      </w:numPr>
      <w:tabs>
        <w:tab w:val="clear" w:pos="357"/>
        <w:tab w:val="clear" w:pos="714"/>
      </w:tabs>
      <w:spacing w:before="560" w:after="280"/>
      <w:ind w:left="0" w:hanging="567"/>
      <w:outlineLvl w:val="1"/>
    </w:pPr>
    <w:rPr>
      <w:rFonts w:cs="Arial"/>
      <w:b/>
      <w:bCs/>
      <w:iCs/>
      <w:color w:val="46949D"/>
      <w:sz w:val="20"/>
      <w:szCs w:val="28"/>
    </w:rPr>
  </w:style>
  <w:style w:type="paragraph" w:styleId="Kop3">
    <w:name w:val="heading 3"/>
    <w:basedOn w:val="Standaard"/>
    <w:next w:val="Standaard"/>
    <w:link w:val="Kop3Char"/>
    <w:qFormat/>
    <w:rsid w:val="006337FC"/>
    <w:pPr>
      <w:keepNext/>
      <w:numPr>
        <w:ilvl w:val="2"/>
        <w:numId w:val="1"/>
      </w:numPr>
      <w:tabs>
        <w:tab w:val="clear" w:pos="357"/>
      </w:tabs>
      <w:spacing w:before="280"/>
      <w:ind w:left="0" w:hanging="709"/>
      <w:outlineLvl w:val="2"/>
    </w:pPr>
    <w:rPr>
      <w:rFonts w:cs="Arial"/>
      <w:b/>
      <w:bCs/>
      <w:i/>
      <w:color w:val="46949D"/>
      <w:sz w:val="20"/>
      <w:szCs w:val="20"/>
    </w:rPr>
  </w:style>
  <w:style w:type="paragraph" w:styleId="Kop4">
    <w:name w:val="heading 4"/>
    <w:basedOn w:val="Standaard"/>
    <w:next w:val="Standaard"/>
    <w:link w:val="Kop4Char"/>
    <w:qFormat/>
    <w:rsid w:val="006337FC"/>
    <w:pPr>
      <w:keepNext/>
      <w:tabs>
        <w:tab w:val="clear" w:pos="357"/>
      </w:tabs>
      <w:spacing w:before="280"/>
      <w:outlineLvl w:val="3"/>
    </w:pPr>
    <w:rPr>
      <w:bCs/>
      <w:i/>
      <w:color w:val="46949D"/>
      <w:szCs w:val="28"/>
    </w:rPr>
  </w:style>
  <w:style w:type="paragraph" w:styleId="Kop5">
    <w:name w:val="heading 5"/>
    <w:basedOn w:val="Standaard"/>
    <w:next w:val="Standaard"/>
    <w:link w:val="Kop5Char"/>
    <w:qFormat/>
    <w:rsid w:val="00E7544F"/>
    <w:pPr>
      <w:numPr>
        <w:ilvl w:val="4"/>
        <w:numId w:val="1"/>
      </w:numPr>
      <w:tabs>
        <w:tab w:val="clear" w:pos="357"/>
      </w:tabs>
      <w:spacing w:before="280"/>
      <w:outlineLvl w:val="4"/>
    </w:pPr>
    <w:rPr>
      <w:b/>
      <w:bCs/>
      <w:iCs/>
      <w:sz w:val="16"/>
      <w:szCs w:val="16"/>
    </w:rPr>
  </w:style>
  <w:style w:type="paragraph" w:styleId="Kop6">
    <w:name w:val="heading 6"/>
    <w:basedOn w:val="Standaard"/>
    <w:next w:val="Standaard"/>
    <w:link w:val="Kop6Char"/>
    <w:qFormat/>
    <w:rsid w:val="00E7544F"/>
    <w:pPr>
      <w:numPr>
        <w:ilvl w:val="5"/>
        <w:numId w:val="1"/>
      </w:numPr>
      <w:tabs>
        <w:tab w:val="clear" w:pos="357"/>
      </w:tabs>
      <w:spacing w:before="280"/>
      <w:outlineLvl w:val="5"/>
    </w:pPr>
    <w:rPr>
      <w:b/>
      <w:bCs/>
      <w:i/>
      <w:sz w:val="16"/>
      <w:szCs w:val="16"/>
    </w:rPr>
  </w:style>
  <w:style w:type="paragraph" w:styleId="Kop7">
    <w:name w:val="heading 7"/>
    <w:basedOn w:val="Standaard"/>
    <w:next w:val="Standaard"/>
    <w:link w:val="Kop7Char"/>
    <w:qFormat/>
    <w:rsid w:val="00E7544F"/>
    <w:pPr>
      <w:numPr>
        <w:ilvl w:val="6"/>
        <w:numId w:val="1"/>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E7544F"/>
    <w:pPr>
      <w:numPr>
        <w:ilvl w:val="7"/>
        <w:numId w:val="1"/>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E7544F"/>
    <w:pPr>
      <w:numPr>
        <w:ilvl w:val="8"/>
        <w:numId w:val="1"/>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337FC"/>
    <w:rPr>
      <w:rFonts w:ascii="Verdana" w:eastAsia="Times New Roman" w:hAnsi="Verdana" w:cs="Arial"/>
      <w:b/>
      <w:bCs/>
      <w:color w:val="46949D"/>
      <w:sz w:val="28"/>
      <w:szCs w:val="28"/>
      <w:lang w:val="en-GB" w:eastAsia="nl-NL"/>
    </w:rPr>
  </w:style>
  <w:style w:type="character" w:customStyle="1" w:styleId="Kop2Char">
    <w:name w:val="Kop 2 Char"/>
    <w:basedOn w:val="Standaardalinea-lettertype"/>
    <w:link w:val="Kop2"/>
    <w:rsid w:val="006337FC"/>
    <w:rPr>
      <w:rFonts w:ascii="Verdana" w:eastAsia="Times New Roman" w:hAnsi="Verdana" w:cs="Arial"/>
      <w:b/>
      <w:bCs/>
      <w:iCs/>
      <w:color w:val="46949D"/>
      <w:sz w:val="20"/>
      <w:szCs w:val="28"/>
      <w:lang w:val="en-GB" w:eastAsia="nl-NL"/>
    </w:rPr>
  </w:style>
  <w:style w:type="character" w:customStyle="1" w:styleId="Kop3Char">
    <w:name w:val="Kop 3 Char"/>
    <w:basedOn w:val="Standaardalinea-lettertype"/>
    <w:link w:val="Kop3"/>
    <w:rsid w:val="006337FC"/>
    <w:rPr>
      <w:rFonts w:ascii="Verdana" w:eastAsia="Times New Roman" w:hAnsi="Verdana" w:cs="Arial"/>
      <w:b/>
      <w:bCs/>
      <w:i/>
      <w:color w:val="46949D"/>
      <w:sz w:val="20"/>
      <w:szCs w:val="20"/>
      <w:lang w:val="en-GB" w:eastAsia="nl-NL"/>
    </w:rPr>
  </w:style>
  <w:style w:type="character" w:customStyle="1" w:styleId="Kop5Char">
    <w:name w:val="Kop 5 Char"/>
    <w:basedOn w:val="Standaardalinea-lettertype"/>
    <w:link w:val="Kop5"/>
    <w:rsid w:val="000B2CD3"/>
    <w:rPr>
      <w:rFonts w:ascii="Verdana" w:eastAsia="Times New Roman" w:hAnsi="Verdana" w:cs="Times New Roman"/>
      <w:b/>
      <w:bCs/>
      <w:iCs/>
      <w:sz w:val="16"/>
      <w:szCs w:val="16"/>
      <w:lang w:val="en-GB" w:eastAsia="nl-NL"/>
    </w:rPr>
  </w:style>
  <w:style w:type="character" w:customStyle="1" w:styleId="Kop6Char">
    <w:name w:val="Kop 6 Char"/>
    <w:basedOn w:val="Standaardalinea-lettertype"/>
    <w:link w:val="Kop6"/>
    <w:rsid w:val="000B2CD3"/>
    <w:rPr>
      <w:rFonts w:ascii="Verdana" w:eastAsia="Times New Roman" w:hAnsi="Verdana" w:cs="Times New Roman"/>
      <w:b/>
      <w:bCs/>
      <w:i/>
      <w:sz w:val="16"/>
      <w:szCs w:val="16"/>
      <w:lang w:val="en-GB" w:eastAsia="nl-NL"/>
    </w:rPr>
  </w:style>
  <w:style w:type="character" w:customStyle="1" w:styleId="Kop7Char">
    <w:name w:val="Kop 7 Char"/>
    <w:basedOn w:val="Standaardalinea-lettertype"/>
    <w:link w:val="Kop7"/>
    <w:rsid w:val="000B2CD3"/>
    <w:rPr>
      <w:rFonts w:ascii="Times New Roman" w:eastAsia="Times New Roman" w:hAnsi="Times New Roman" w:cs="Times New Roman"/>
      <w:sz w:val="24"/>
      <w:szCs w:val="24"/>
      <w:lang w:val="en-GB" w:eastAsia="nl-NL"/>
    </w:rPr>
  </w:style>
  <w:style w:type="character" w:customStyle="1" w:styleId="Kop8Char">
    <w:name w:val="Kop 8 Char"/>
    <w:basedOn w:val="Standaardalinea-lettertype"/>
    <w:link w:val="Kop8"/>
    <w:rsid w:val="000B2CD3"/>
    <w:rPr>
      <w:rFonts w:ascii="Times New Roman" w:eastAsia="Times New Roman" w:hAnsi="Times New Roman" w:cs="Times New Roman"/>
      <w:i/>
      <w:iCs/>
      <w:sz w:val="24"/>
      <w:szCs w:val="24"/>
      <w:lang w:val="en-GB" w:eastAsia="nl-NL"/>
    </w:rPr>
  </w:style>
  <w:style w:type="character" w:customStyle="1" w:styleId="Kop9Char">
    <w:name w:val="Kop 9 Char"/>
    <w:basedOn w:val="Standaardalinea-lettertype"/>
    <w:link w:val="Kop9"/>
    <w:rsid w:val="000B2CD3"/>
    <w:rPr>
      <w:rFonts w:ascii="Arial" w:eastAsia="Times New Roman" w:hAnsi="Arial" w:cs="Arial"/>
      <w:lang w:val="en-GB" w:eastAsia="nl-NL"/>
    </w:rPr>
  </w:style>
  <w:style w:type="paragraph" w:customStyle="1" w:styleId="KopInleiding">
    <w:name w:val="Kop Inleiding"/>
    <w:basedOn w:val="Standaard"/>
    <w:next w:val="Standaard"/>
    <w:rsid w:val="006337FC"/>
    <w:pPr>
      <w:keepNext/>
      <w:pageBreakBefore/>
      <w:spacing w:after="560"/>
      <w:outlineLvl w:val="0"/>
    </w:pPr>
    <w:rPr>
      <w:b/>
      <w:color w:val="46949D"/>
      <w:sz w:val="28"/>
      <w:szCs w:val="28"/>
    </w:rPr>
  </w:style>
  <w:style w:type="paragraph" w:customStyle="1" w:styleId="KopInhoud">
    <w:name w:val="Kop Inhoud"/>
    <w:basedOn w:val="Standaard"/>
    <w:next w:val="Standaard"/>
    <w:rsid w:val="006337FC"/>
    <w:pPr>
      <w:spacing w:after="560"/>
    </w:pPr>
    <w:rPr>
      <w:b/>
      <w:color w:val="46949D"/>
      <w:sz w:val="28"/>
      <w:szCs w:val="28"/>
    </w:rPr>
  </w:style>
  <w:style w:type="paragraph" w:styleId="Voettekst">
    <w:name w:val="footer"/>
    <w:basedOn w:val="Standaard"/>
    <w:link w:val="VoettekstChar"/>
    <w:uiPriority w:val="99"/>
    <w:rsid w:val="00E7544F"/>
    <w:pPr>
      <w:tabs>
        <w:tab w:val="clear" w:pos="357"/>
        <w:tab w:val="clear" w:pos="714"/>
        <w:tab w:val="right" w:pos="8222"/>
      </w:tabs>
    </w:pPr>
    <w:rPr>
      <w:sz w:val="16"/>
      <w:szCs w:val="18"/>
    </w:rPr>
  </w:style>
  <w:style w:type="character" w:customStyle="1" w:styleId="VoettekstChar">
    <w:name w:val="Voettekst Char"/>
    <w:basedOn w:val="Standaardalinea-lettertype"/>
    <w:link w:val="Voettekst"/>
    <w:uiPriority w:val="99"/>
    <w:rsid w:val="00E7544F"/>
    <w:rPr>
      <w:rFonts w:ascii="Verdana" w:eastAsia="Times New Roman" w:hAnsi="Verdana" w:cs="Times New Roman"/>
      <w:sz w:val="16"/>
      <w:szCs w:val="18"/>
      <w:lang w:eastAsia="nl-NL"/>
    </w:rPr>
  </w:style>
  <w:style w:type="paragraph" w:styleId="Inhopg1">
    <w:name w:val="toc 1"/>
    <w:basedOn w:val="Standaard"/>
    <w:next w:val="Standaard"/>
    <w:autoRedefine/>
    <w:uiPriority w:val="39"/>
    <w:rsid w:val="00E7544F"/>
    <w:pPr>
      <w:tabs>
        <w:tab w:val="right" w:leader="dot" w:pos="8222"/>
      </w:tabs>
      <w:spacing w:before="280"/>
    </w:pPr>
    <w:rPr>
      <w:rFonts w:cs="Arial"/>
      <w:b/>
      <w:noProof/>
      <w:szCs w:val="18"/>
      <w:lang w:val="nl"/>
    </w:rPr>
  </w:style>
  <w:style w:type="character" w:styleId="Hyperlink">
    <w:name w:val="Hyperlink"/>
    <w:uiPriority w:val="99"/>
    <w:rsid w:val="00E7544F"/>
    <w:rPr>
      <w:rFonts w:ascii="Verdana" w:hAnsi="Verdana"/>
      <w:sz w:val="18"/>
    </w:rPr>
  </w:style>
  <w:style w:type="character" w:styleId="Paginanummer">
    <w:name w:val="page number"/>
    <w:basedOn w:val="Standaardalinea-lettertype"/>
    <w:semiHidden/>
    <w:rsid w:val="00E7544F"/>
    <w:rPr>
      <w:rFonts w:ascii="Verdana" w:hAnsi="Verdana"/>
      <w:sz w:val="16"/>
      <w:szCs w:val="18"/>
    </w:rPr>
  </w:style>
  <w:style w:type="paragraph" w:styleId="Ondertitel">
    <w:name w:val="Subtitle"/>
    <w:basedOn w:val="Standaard"/>
    <w:link w:val="OndertitelChar"/>
    <w:qFormat/>
    <w:rsid w:val="006337FC"/>
    <w:pPr>
      <w:tabs>
        <w:tab w:val="clear" w:pos="357"/>
        <w:tab w:val="clear" w:pos="714"/>
      </w:tabs>
      <w:ind w:left="2155" w:right="1531"/>
    </w:pPr>
    <w:rPr>
      <w:b/>
      <w:color w:val="46949D"/>
      <w:sz w:val="20"/>
      <w:szCs w:val="20"/>
    </w:rPr>
  </w:style>
  <w:style w:type="character" w:customStyle="1" w:styleId="OndertitelChar">
    <w:name w:val="Ondertitel Char"/>
    <w:basedOn w:val="Standaardalinea-lettertype"/>
    <w:link w:val="Ondertitel"/>
    <w:rsid w:val="006337FC"/>
    <w:rPr>
      <w:rFonts w:ascii="Verdana" w:eastAsia="Times New Roman" w:hAnsi="Verdana" w:cs="Times New Roman"/>
      <w:b/>
      <w:color w:val="46949D"/>
      <w:sz w:val="20"/>
      <w:szCs w:val="20"/>
      <w:lang w:eastAsia="nl-NL"/>
    </w:rPr>
  </w:style>
  <w:style w:type="paragraph" w:styleId="Titel">
    <w:name w:val="Title"/>
    <w:basedOn w:val="Standaard"/>
    <w:link w:val="TitelChar"/>
    <w:qFormat/>
    <w:rsid w:val="006337FC"/>
    <w:pPr>
      <w:tabs>
        <w:tab w:val="clear" w:pos="357"/>
        <w:tab w:val="clear" w:pos="714"/>
      </w:tabs>
      <w:spacing w:before="1985"/>
      <w:ind w:left="2155" w:right="1531"/>
    </w:pPr>
    <w:rPr>
      <w:rFonts w:cs="Arial"/>
      <w:b/>
      <w:bCs/>
      <w:color w:val="46949D"/>
      <w:kern w:val="28"/>
      <w:sz w:val="28"/>
      <w:szCs w:val="32"/>
    </w:rPr>
  </w:style>
  <w:style w:type="character" w:customStyle="1" w:styleId="TitelChar">
    <w:name w:val="Titel Char"/>
    <w:basedOn w:val="Standaardalinea-lettertype"/>
    <w:link w:val="Titel"/>
    <w:rsid w:val="006337FC"/>
    <w:rPr>
      <w:rFonts w:ascii="Verdana" w:eastAsia="Times New Roman" w:hAnsi="Verdana" w:cs="Arial"/>
      <w:b/>
      <w:bCs/>
      <w:color w:val="46949D"/>
      <w:kern w:val="28"/>
      <w:sz w:val="28"/>
      <w:szCs w:val="32"/>
      <w:lang w:eastAsia="nl-NL"/>
    </w:rPr>
  </w:style>
  <w:style w:type="paragraph" w:customStyle="1" w:styleId="Colofon">
    <w:name w:val="Colofon"/>
    <w:basedOn w:val="Standaard"/>
    <w:semiHidden/>
    <w:rsid w:val="00E7544F"/>
    <w:pPr>
      <w:framePr w:w="2693" w:h="3062" w:hSpace="181" w:wrap="around" w:vAnchor="page" w:hAnchor="page" w:x="7656" w:y="13609"/>
      <w:shd w:val="solid" w:color="FFFFFF" w:fill="FFFFFF"/>
      <w:tabs>
        <w:tab w:val="clear" w:pos="357"/>
        <w:tab w:val="clear" w:pos="714"/>
        <w:tab w:val="left" w:pos="284"/>
        <w:tab w:val="left" w:pos="567"/>
        <w:tab w:val="left" w:pos="851"/>
      </w:tabs>
      <w:spacing w:line="210" w:lineRule="atLeast"/>
    </w:pPr>
    <w:rPr>
      <w:sz w:val="14"/>
      <w:szCs w:val="14"/>
      <w:lang w:val="nl" w:eastAsia="en-US"/>
    </w:rPr>
  </w:style>
  <w:style w:type="paragraph" w:customStyle="1" w:styleId="Colofon-Titel">
    <w:name w:val="Colofon - Titel"/>
    <w:basedOn w:val="Colofon"/>
    <w:semiHidden/>
    <w:rsid w:val="00E7544F"/>
    <w:pPr>
      <w:framePr w:wrap="around" w:x="2061" w:y="10625"/>
      <w:spacing w:after="560" w:line="280" w:lineRule="atLeast"/>
    </w:pPr>
    <w:rPr>
      <w:b/>
      <w:sz w:val="20"/>
      <w:szCs w:val="24"/>
    </w:rPr>
  </w:style>
  <w:style w:type="table" w:styleId="Tabelraster">
    <w:name w:val="Table Grid"/>
    <w:basedOn w:val="Standaardtabel"/>
    <w:uiPriority w:val="59"/>
    <w:rsid w:val="00E7544F"/>
    <w:pPr>
      <w:spacing w:after="40" w:line="240" w:lineRule="auto"/>
    </w:pPr>
    <w:rPr>
      <w:rFonts w:ascii="Verdana" w:eastAsia="Times New Roman" w:hAnsi="Verdana" w:cs="Times New Roman"/>
      <w:sz w:val="16"/>
      <w:szCs w:val="20"/>
      <w:lang w:eastAsia="nl-NL"/>
    </w:rPr>
    <w:tblPr>
      <w:tblBorders>
        <w:top w:val="single" w:sz="4" w:space="0" w:color="auto"/>
        <w:bottom w:val="single" w:sz="4" w:space="0" w:color="auto"/>
        <w:insideH w:val="dotted" w:sz="4" w:space="0" w:color="auto"/>
      </w:tblBorders>
    </w:tblPr>
  </w:style>
  <w:style w:type="character" w:styleId="Tekstvantijdelijkeaanduiding">
    <w:name w:val="Placeholder Text"/>
    <w:basedOn w:val="Standaardalinea-lettertype"/>
    <w:uiPriority w:val="99"/>
    <w:semiHidden/>
    <w:rsid w:val="000B2CD3"/>
    <w:rPr>
      <w:color w:val="808080"/>
    </w:rPr>
  </w:style>
  <w:style w:type="paragraph" w:styleId="Koptekst">
    <w:name w:val="header"/>
    <w:basedOn w:val="Standaard"/>
    <w:link w:val="KoptekstChar"/>
    <w:uiPriority w:val="99"/>
    <w:rsid w:val="00E7544F"/>
    <w:pPr>
      <w:tabs>
        <w:tab w:val="clear" w:pos="357"/>
        <w:tab w:val="clear" w:pos="714"/>
        <w:tab w:val="center" w:pos="4536"/>
        <w:tab w:val="right" w:pos="9072"/>
      </w:tabs>
      <w:spacing w:line="240" w:lineRule="auto"/>
    </w:pPr>
    <w:rPr>
      <w:sz w:val="16"/>
    </w:rPr>
  </w:style>
  <w:style w:type="character" w:customStyle="1" w:styleId="KoptekstChar">
    <w:name w:val="Koptekst Char"/>
    <w:basedOn w:val="Standaardalinea-lettertype"/>
    <w:link w:val="Koptekst"/>
    <w:uiPriority w:val="99"/>
    <w:rsid w:val="00E7544F"/>
    <w:rPr>
      <w:rFonts w:ascii="Verdana" w:eastAsia="Times New Roman" w:hAnsi="Verdana" w:cs="Times New Roman"/>
      <w:sz w:val="16"/>
      <w:szCs w:val="24"/>
      <w:lang w:eastAsia="nl-NL"/>
    </w:rPr>
  </w:style>
  <w:style w:type="paragraph" w:styleId="Ballontekst">
    <w:name w:val="Balloon Text"/>
    <w:basedOn w:val="Standaard"/>
    <w:link w:val="BallontekstChar"/>
    <w:uiPriority w:val="99"/>
    <w:semiHidden/>
    <w:unhideWhenUsed/>
    <w:rsid w:val="00E7544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44F"/>
    <w:rPr>
      <w:rFonts w:ascii="Tahoma" w:eastAsia="Times New Roman" w:hAnsi="Tahoma" w:cs="Tahoma"/>
      <w:sz w:val="16"/>
      <w:szCs w:val="16"/>
      <w:lang w:eastAsia="nl-NL"/>
    </w:rPr>
  </w:style>
  <w:style w:type="paragraph" w:styleId="Bijschrift">
    <w:name w:val="caption"/>
    <w:basedOn w:val="Standaard"/>
    <w:next w:val="Standaard"/>
    <w:semiHidden/>
    <w:qFormat/>
    <w:rsid w:val="00E7544F"/>
    <w:pPr>
      <w:spacing w:before="100" w:after="200" w:line="240" w:lineRule="auto"/>
    </w:pPr>
    <w:rPr>
      <w:bCs/>
      <w:i/>
      <w:sz w:val="14"/>
      <w:szCs w:val="18"/>
    </w:rPr>
  </w:style>
  <w:style w:type="paragraph" w:styleId="Inhopg2">
    <w:name w:val="toc 2"/>
    <w:basedOn w:val="Standaard"/>
    <w:next w:val="Standaard"/>
    <w:autoRedefine/>
    <w:uiPriority w:val="39"/>
    <w:rsid w:val="00E7544F"/>
    <w:pPr>
      <w:tabs>
        <w:tab w:val="clear" w:pos="357"/>
        <w:tab w:val="clear" w:pos="714"/>
        <w:tab w:val="left" w:pos="1072"/>
        <w:tab w:val="right" w:leader="dot" w:pos="8222"/>
      </w:tabs>
      <w:spacing w:after="100"/>
      <w:ind w:left="1071" w:hanging="714"/>
    </w:pPr>
  </w:style>
  <w:style w:type="paragraph" w:customStyle="1" w:styleId="Kop3zondernummering">
    <w:name w:val="Kop 3 zonder nummering"/>
    <w:basedOn w:val="Kop3"/>
    <w:next w:val="Standaard"/>
    <w:qFormat/>
    <w:rsid w:val="00E7544F"/>
    <w:pPr>
      <w:numPr>
        <w:ilvl w:val="0"/>
        <w:numId w:val="0"/>
      </w:numPr>
    </w:pPr>
  </w:style>
  <w:style w:type="character" w:customStyle="1" w:styleId="Kop4Char">
    <w:name w:val="Kop 4 Char"/>
    <w:basedOn w:val="Standaardalinea-lettertype"/>
    <w:link w:val="Kop4"/>
    <w:rsid w:val="006337FC"/>
    <w:rPr>
      <w:rFonts w:ascii="Verdana" w:eastAsia="Times New Roman" w:hAnsi="Verdana" w:cs="Times New Roman"/>
      <w:bCs/>
      <w:i/>
      <w:color w:val="46949D"/>
      <w:sz w:val="18"/>
      <w:szCs w:val="28"/>
      <w:lang w:eastAsia="nl-NL"/>
    </w:rPr>
  </w:style>
  <w:style w:type="paragraph" w:customStyle="1" w:styleId="KopBijlage">
    <w:name w:val="Kop Bijlage"/>
    <w:basedOn w:val="KopInleiding"/>
    <w:next w:val="Standaard"/>
    <w:qFormat/>
    <w:rsid w:val="006337FC"/>
  </w:style>
  <w:style w:type="paragraph" w:customStyle="1" w:styleId="KopVoorwoord">
    <w:name w:val="Kop Voorwoord"/>
    <w:basedOn w:val="KopInhoud"/>
    <w:next w:val="Standaard"/>
    <w:qFormat/>
    <w:rsid w:val="00E7544F"/>
  </w:style>
  <w:style w:type="paragraph" w:styleId="Lijstopsomteken">
    <w:name w:val="List Bullet"/>
    <w:basedOn w:val="Standaard"/>
    <w:rsid w:val="00E7544F"/>
    <w:pPr>
      <w:tabs>
        <w:tab w:val="clear" w:pos="357"/>
        <w:tab w:val="left" w:pos="1072"/>
        <w:tab w:val="left" w:pos="1429"/>
        <w:tab w:val="left" w:pos="1786"/>
      </w:tabs>
      <w:ind w:left="357" w:hanging="357"/>
    </w:pPr>
  </w:style>
  <w:style w:type="paragraph" w:styleId="Lijstopsomteken2">
    <w:name w:val="List Bullet 2"/>
    <w:basedOn w:val="Standaard"/>
    <w:rsid w:val="00E7544F"/>
    <w:pPr>
      <w:numPr>
        <w:numId w:val="2"/>
      </w:numPr>
      <w:tabs>
        <w:tab w:val="clear" w:pos="357"/>
        <w:tab w:val="left" w:pos="1072"/>
        <w:tab w:val="left" w:pos="1429"/>
        <w:tab w:val="left" w:pos="1786"/>
      </w:tabs>
    </w:pPr>
  </w:style>
  <w:style w:type="paragraph" w:styleId="Lijstnummering">
    <w:name w:val="List Number"/>
    <w:basedOn w:val="Standaard"/>
    <w:rsid w:val="00E7544F"/>
    <w:pPr>
      <w:numPr>
        <w:numId w:val="3"/>
      </w:numPr>
      <w:tabs>
        <w:tab w:val="clear" w:pos="357"/>
        <w:tab w:val="clear" w:pos="714"/>
        <w:tab w:val="left" w:pos="1072"/>
        <w:tab w:val="left" w:pos="1429"/>
        <w:tab w:val="left" w:pos="1786"/>
      </w:tabs>
    </w:pPr>
  </w:style>
  <w:style w:type="paragraph" w:styleId="Lijstnummering2">
    <w:name w:val="List Number 2"/>
    <w:basedOn w:val="Standaard"/>
    <w:rsid w:val="00E7544F"/>
    <w:pPr>
      <w:numPr>
        <w:numId w:val="4"/>
      </w:numPr>
      <w:tabs>
        <w:tab w:val="clear" w:pos="714"/>
      </w:tabs>
      <w:contextualSpacing/>
    </w:pPr>
  </w:style>
  <w:style w:type="paragraph" w:customStyle="1" w:styleId="Lijstnummeringa">
    <w:name w:val="Lijstnummering a"/>
    <w:basedOn w:val="Standaard"/>
    <w:qFormat/>
    <w:rsid w:val="00E7544F"/>
    <w:pPr>
      <w:numPr>
        <w:numId w:val="5"/>
      </w:numPr>
      <w:tabs>
        <w:tab w:val="clear" w:pos="357"/>
        <w:tab w:val="clear" w:pos="714"/>
      </w:tabs>
      <w:ind w:left="357" w:hanging="357"/>
      <w:contextualSpacing/>
    </w:pPr>
  </w:style>
  <w:style w:type="paragraph" w:customStyle="1" w:styleId="Lijstnummeringb">
    <w:name w:val="Lijstnummering b"/>
    <w:basedOn w:val="Standaard"/>
    <w:qFormat/>
    <w:rsid w:val="00E7544F"/>
    <w:pPr>
      <w:numPr>
        <w:numId w:val="6"/>
      </w:numPr>
    </w:pPr>
  </w:style>
  <w:style w:type="table" w:styleId="Professioneletabel">
    <w:name w:val="Table Professional"/>
    <w:basedOn w:val="Standaardtabel"/>
    <w:semiHidden/>
    <w:rsid w:val="00E7544F"/>
    <w:pPr>
      <w:tabs>
        <w:tab w:val="left" w:pos="357"/>
        <w:tab w:val="left" w:pos="714"/>
      </w:tabs>
      <w:spacing w:after="0" w:line="280" w:lineRule="atLeast"/>
    </w:pPr>
    <w:rPr>
      <w:rFonts w:ascii="Times New Roman" w:eastAsia="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tandaardinspringing">
    <w:name w:val="Normal Indent"/>
    <w:basedOn w:val="Standaard"/>
    <w:rsid w:val="00E7544F"/>
    <w:pPr>
      <w:ind w:left="357"/>
    </w:pPr>
  </w:style>
  <w:style w:type="table" w:styleId="Tabellijst5">
    <w:name w:val="Table List 5"/>
    <w:basedOn w:val="Standaardtabel"/>
    <w:semiHidden/>
    <w:rsid w:val="00E7544F"/>
    <w:pPr>
      <w:tabs>
        <w:tab w:val="left" w:pos="357"/>
        <w:tab w:val="left" w:pos="714"/>
      </w:tabs>
      <w:spacing w:after="0" w:line="280" w:lineRule="atLeast"/>
    </w:pPr>
    <w:rPr>
      <w:rFonts w:ascii="Times New Roman" w:eastAsia="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E7544F"/>
    <w:pPr>
      <w:tabs>
        <w:tab w:val="left" w:pos="357"/>
        <w:tab w:val="left" w:pos="714"/>
      </w:tabs>
      <w:spacing w:after="0" w:line="280" w:lineRule="atLeast"/>
    </w:pPr>
    <w:rPr>
      <w:rFonts w:ascii="Times New Roman" w:eastAsia="Times New Roman" w:hAnsi="Times New Roman" w:cs="Times New Roman"/>
      <w:sz w:val="20"/>
      <w:szCs w:val="20"/>
      <w:lang w:eastAsia="nl-NL"/>
    </w:rPr>
    <w:tblPr>
      <w:tblStyleRowBandSize w:val="1"/>
      <w:tblBorders>
        <w:top w:val="single" w:sz="6" w:space="0" w:color="000000"/>
        <w:left w:val="single" w:sz="6" w:space="0" w:color="000000"/>
        <w:right w:val="single" w:sz="6" w:space="0" w:color="000000"/>
        <w:insideV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raster1">
    <w:name w:val="Table Grid 1"/>
    <w:basedOn w:val="Standaardtabel"/>
    <w:rsid w:val="00E7544F"/>
    <w:pPr>
      <w:spacing w:after="40" w:line="240" w:lineRule="auto"/>
    </w:pPr>
    <w:rPr>
      <w:rFonts w:ascii="Verdana" w:eastAsia="Times New Roman" w:hAnsi="Verdana" w:cs="Times New Roman"/>
      <w:sz w:val="16"/>
      <w:szCs w:val="16"/>
      <w:lang w:eastAsia="nl-NL"/>
    </w:rPr>
    <w:tblPr>
      <w:tblBorders>
        <w:top w:val="single" w:sz="4" w:space="0" w:color="auto"/>
        <w:bottom w:val="single" w:sz="4" w:space="0" w:color="auto"/>
      </w:tblBorders>
    </w:tblPr>
    <w:tcPr>
      <w:shd w:val="clear" w:color="auto" w:fill="auto"/>
    </w:tcPr>
    <w:tblStylePr w:type="lastRow">
      <w:rPr>
        <w:rFonts w:ascii="Cambria" w:hAnsi="Cambria"/>
        <w:i w:val="0"/>
        <w:iCs/>
        <w:sz w:val="16"/>
      </w:rPr>
      <w:tblPr/>
      <w:tcPr>
        <w:tcBorders>
          <w:tl2br w:val="none" w:sz="0" w:space="0" w:color="auto"/>
          <w:tr2bl w:val="none" w:sz="0" w:space="0" w:color="auto"/>
        </w:tcBorders>
      </w:tcPr>
    </w:tblStylePr>
    <w:tblStylePr w:type="lastCol">
      <w:rPr>
        <w:rFonts w:ascii="Cambria" w:hAnsi="Cambria"/>
        <w:i w:val="0"/>
        <w:iCs/>
        <w:sz w:val="16"/>
      </w:rPr>
      <w:tblPr/>
      <w:tcPr>
        <w:tcBorders>
          <w:tl2br w:val="none" w:sz="0" w:space="0" w:color="auto"/>
          <w:tr2bl w:val="none" w:sz="0" w:space="0" w:color="auto"/>
        </w:tcBorders>
      </w:tcPr>
    </w:tblStylePr>
  </w:style>
  <w:style w:type="table" w:styleId="Tabelraster2">
    <w:name w:val="Table Grid 2"/>
    <w:basedOn w:val="Standaardtabel"/>
    <w:rsid w:val="00E7544F"/>
    <w:pPr>
      <w:tabs>
        <w:tab w:val="left" w:pos="357"/>
        <w:tab w:val="left" w:pos="714"/>
      </w:tabs>
      <w:spacing w:after="40" w:line="240" w:lineRule="auto"/>
      <w:jc w:val="right"/>
    </w:pPr>
    <w:rPr>
      <w:rFonts w:ascii="Verdana" w:eastAsia="Times New Roman" w:hAnsi="Verdana" w:cs="Times New Roman"/>
      <w:sz w:val="16"/>
      <w:szCs w:val="20"/>
      <w:lang w:eastAsia="nl-NL"/>
    </w:rPr>
    <w:tblPr/>
    <w:tcPr>
      <w:shd w:val="clear" w:color="auto" w:fill="auto"/>
      <w:vAlign w:val="center"/>
    </w:tcPr>
    <w:tblStylePr w:type="firstRow">
      <w:rPr>
        <w:rFonts w:ascii="Cambria" w:hAnsi="Cambria"/>
        <w:b/>
        <w:bCs/>
        <w:sz w:val="16"/>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rPr>
        <w:rFonts w:ascii="Cambria" w:hAnsi="Cambria"/>
        <w:b w:val="0"/>
        <w:bCs/>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pPr>
        <w:jc w:val="left"/>
      </w:pPr>
      <w:rPr>
        <w:rFonts w:ascii="Cambria" w:hAnsi="Cambria"/>
        <w:b w:val="0"/>
        <w:bCs/>
        <w:sz w:val="16"/>
      </w:rPr>
    </w:tblStylePr>
    <w:tblStylePr w:type="lastCol">
      <w:rPr>
        <w:rFonts w:ascii="Cambria" w:hAnsi="Cambria"/>
        <w:b w:val="0"/>
        <w:bCs/>
        <w:sz w:val="16"/>
      </w:rPr>
      <w:tblPr/>
      <w:tcPr>
        <w:tcBorders>
          <w:tl2br w:val="none" w:sz="0" w:space="0" w:color="auto"/>
          <w:tr2bl w:val="none" w:sz="0" w:space="0" w:color="auto"/>
        </w:tcBorders>
      </w:tcPr>
    </w:tblStylePr>
  </w:style>
  <w:style w:type="table" w:styleId="Tabelraster3">
    <w:name w:val="Table Grid 3"/>
    <w:basedOn w:val="Standaardtabel"/>
    <w:rsid w:val="00E7544F"/>
    <w:pPr>
      <w:spacing w:after="40" w:line="240" w:lineRule="auto"/>
    </w:pPr>
    <w:rPr>
      <w:rFonts w:ascii="Verdana" w:eastAsia="Times New Roman" w:hAnsi="Verdana" w:cs="Times New Roman"/>
      <w:sz w:val="16"/>
      <w:szCs w:val="20"/>
      <w:lang w:eastAsia="nl-NL"/>
    </w:rPr>
    <w:tblPr>
      <w:tblBorders>
        <w:top w:val="single" w:sz="4" w:space="0" w:color="000000"/>
        <w:left w:val="single" w:sz="4" w:space="0" w:color="C0C0C0"/>
        <w:bottom w:val="single" w:sz="4" w:space="0" w:color="000000"/>
        <w:right w:val="single" w:sz="4" w:space="0" w:color="C0C0C0"/>
        <w:insideH w:val="single" w:sz="4" w:space="0" w:color="000000"/>
        <w:insideV w:val="single" w:sz="4" w:space="0" w:color="C0C0C0"/>
      </w:tblBorders>
    </w:tblPr>
    <w:tcPr>
      <w:shd w:val="clear" w:color="auto" w:fill="auto"/>
      <w:vAlign w:val="center"/>
    </w:tcPr>
    <w:tblStylePr w:type="firstRow">
      <w:rPr>
        <w:rFonts w:ascii="Cambria" w:hAnsi="Cambria"/>
        <w:b/>
        <w:sz w:val="16"/>
      </w:rPr>
      <w:tblPr/>
      <w:tcPr>
        <w:tcBorders>
          <w:top w:val="single" w:sz="4" w:space="0" w:color="000000"/>
          <w:left w:val="single" w:sz="4" w:space="0" w:color="C0C0C0"/>
          <w:bottom w:val="nil"/>
          <w:right w:val="single" w:sz="4" w:space="0" w:color="C0C0C0"/>
          <w:insideH w:val="nil"/>
          <w:insideV w:val="single" w:sz="4" w:space="0" w:color="C0C0C0"/>
          <w:tl2br w:val="nil"/>
          <w:tr2bl w:val="nil"/>
        </w:tcBorders>
        <w:shd w:val="clear" w:color="FFFF00" w:fill="auto"/>
      </w:tcPr>
    </w:tblStylePr>
    <w:tblStylePr w:type="lastRow">
      <w:rPr>
        <w:rFonts w:ascii="Cambria" w:hAnsi="Cambria"/>
        <w:b w:val="0"/>
        <w:bCs/>
        <w:sz w:val="16"/>
      </w:rPr>
      <w:tblPr/>
      <w:tcPr>
        <w:tcBorders>
          <w:tl2br w:val="none" w:sz="0" w:space="0" w:color="auto"/>
          <w:tr2bl w:val="none" w:sz="0" w:space="0" w:color="auto"/>
        </w:tcBorders>
      </w:tcPr>
    </w:tblStylePr>
    <w:tblStylePr w:type="lastCol">
      <w:rPr>
        <w:rFonts w:ascii="Cambria" w:hAnsi="Cambria"/>
        <w:b w:val="0"/>
        <w:bCs/>
        <w:sz w:val="16"/>
      </w:rPr>
      <w:tblPr/>
      <w:tcPr>
        <w:tcBorders>
          <w:tl2br w:val="none" w:sz="0" w:space="0" w:color="auto"/>
          <w:tr2bl w:val="none" w:sz="0" w:space="0" w:color="auto"/>
        </w:tcBorders>
      </w:tcPr>
    </w:tblStylePr>
  </w:style>
  <w:style w:type="table" w:styleId="Tabelraster5">
    <w:name w:val="Table Grid 5"/>
    <w:basedOn w:val="Standaardtabel"/>
    <w:semiHidden/>
    <w:rsid w:val="00E7544F"/>
    <w:pPr>
      <w:tabs>
        <w:tab w:val="left" w:pos="357"/>
        <w:tab w:val="left" w:pos="714"/>
      </w:tabs>
      <w:spacing w:after="0" w:line="280" w:lineRule="atLeast"/>
    </w:pPr>
    <w:rPr>
      <w:rFonts w:ascii="Times New Roman" w:eastAsia="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Voetnootmarkering">
    <w:name w:val="footnote reference"/>
    <w:basedOn w:val="Standaardalinea-lettertype"/>
    <w:uiPriority w:val="99"/>
    <w:unhideWhenUsed/>
    <w:rsid w:val="00E7544F"/>
    <w:rPr>
      <w:rFonts w:ascii="Verdana" w:hAnsi="Verdana"/>
      <w:dstrike w:val="0"/>
      <w:sz w:val="14"/>
      <w:vertAlign w:val="superscript"/>
    </w:rPr>
  </w:style>
  <w:style w:type="paragraph" w:styleId="Voetnoottekst">
    <w:name w:val="footnote text"/>
    <w:basedOn w:val="Standaard"/>
    <w:link w:val="VoetnoottekstChar"/>
    <w:uiPriority w:val="99"/>
    <w:unhideWhenUsed/>
    <w:rsid w:val="00E7544F"/>
    <w:pPr>
      <w:spacing w:line="240" w:lineRule="auto"/>
    </w:pPr>
    <w:rPr>
      <w:sz w:val="14"/>
      <w:szCs w:val="20"/>
    </w:rPr>
  </w:style>
  <w:style w:type="character" w:customStyle="1" w:styleId="VoetnoottekstChar">
    <w:name w:val="Voetnoottekst Char"/>
    <w:basedOn w:val="Standaardalinea-lettertype"/>
    <w:link w:val="Voetnoottekst"/>
    <w:uiPriority w:val="99"/>
    <w:rsid w:val="00E7544F"/>
    <w:rPr>
      <w:rFonts w:ascii="Verdana" w:eastAsia="Times New Roman" w:hAnsi="Verdana" w:cs="Times New Roman"/>
      <w:sz w:val="14"/>
      <w:szCs w:val="20"/>
      <w:lang w:eastAsia="nl-NL"/>
    </w:rPr>
  </w:style>
  <w:style w:type="table" w:customStyle="1" w:styleId="CinopTabel">
    <w:name w:val="Cinop Tabel"/>
    <w:basedOn w:val="Standaardtabel"/>
    <w:uiPriority w:val="99"/>
    <w:qFormat/>
    <w:rsid w:val="0036370C"/>
    <w:pPr>
      <w:spacing w:after="0" w:line="240" w:lineRule="auto"/>
    </w:pPr>
    <w:rPr>
      <w:rFonts w:ascii="Verdana" w:eastAsia="Times New Roman"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36370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character" w:styleId="Regelnummer">
    <w:name w:val="line number"/>
    <w:basedOn w:val="Standaardalinea-lettertype"/>
    <w:semiHidden/>
    <w:rsid w:val="0036370C"/>
  </w:style>
  <w:style w:type="paragraph" w:customStyle="1" w:styleId="INHOUD">
    <w:name w:val="INHOUD"/>
    <w:basedOn w:val="Standaard"/>
    <w:next w:val="Standaard"/>
    <w:rsid w:val="0036370C"/>
    <w:pPr>
      <w:spacing w:after="280"/>
    </w:pPr>
    <w:rPr>
      <w:b/>
      <w:sz w:val="28"/>
      <w:szCs w:val="28"/>
    </w:rPr>
  </w:style>
  <w:style w:type="paragraph" w:customStyle="1" w:styleId="INLEIDING">
    <w:name w:val="INLEIDING"/>
    <w:basedOn w:val="Standaard"/>
    <w:next w:val="Standaard"/>
    <w:rsid w:val="0036370C"/>
    <w:pPr>
      <w:keepNext/>
      <w:pageBreakBefore/>
      <w:spacing w:after="560"/>
    </w:pPr>
    <w:rPr>
      <w:b/>
      <w:sz w:val="28"/>
      <w:szCs w:val="28"/>
    </w:rPr>
  </w:style>
  <w:style w:type="paragraph" w:customStyle="1" w:styleId="Default">
    <w:name w:val="Default"/>
    <w:rsid w:val="003637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indnoottekst">
    <w:name w:val="endnote text"/>
    <w:basedOn w:val="Standaard"/>
    <w:link w:val="EindnoottekstChar"/>
    <w:uiPriority w:val="99"/>
    <w:semiHidden/>
    <w:unhideWhenUsed/>
    <w:rsid w:val="0036370C"/>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36370C"/>
    <w:rPr>
      <w:rFonts w:ascii="Verdana" w:eastAsia="Times New Roman" w:hAnsi="Verdana" w:cs="Times New Roman"/>
      <w:sz w:val="20"/>
      <w:szCs w:val="20"/>
      <w:lang w:val="en-GB" w:eastAsia="nl-NL"/>
    </w:rPr>
  </w:style>
  <w:style w:type="character" w:styleId="Eindnootmarkering">
    <w:name w:val="endnote reference"/>
    <w:basedOn w:val="Standaardalinea-lettertype"/>
    <w:uiPriority w:val="99"/>
    <w:semiHidden/>
    <w:unhideWhenUsed/>
    <w:rsid w:val="0036370C"/>
    <w:rPr>
      <w:vertAlign w:val="superscript"/>
    </w:rPr>
  </w:style>
  <w:style w:type="character" w:styleId="Verwijzingopmerking">
    <w:name w:val="annotation reference"/>
    <w:basedOn w:val="Standaardalinea-lettertype"/>
    <w:uiPriority w:val="99"/>
    <w:semiHidden/>
    <w:unhideWhenUsed/>
    <w:rsid w:val="0036370C"/>
    <w:rPr>
      <w:sz w:val="16"/>
      <w:szCs w:val="16"/>
    </w:rPr>
  </w:style>
  <w:style w:type="paragraph" w:styleId="Tekstopmerking">
    <w:name w:val="annotation text"/>
    <w:basedOn w:val="Standaard"/>
    <w:link w:val="TekstopmerkingChar"/>
    <w:uiPriority w:val="99"/>
    <w:unhideWhenUsed/>
    <w:rsid w:val="0036370C"/>
    <w:pPr>
      <w:spacing w:line="240" w:lineRule="auto"/>
    </w:pPr>
    <w:rPr>
      <w:sz w:val="20"/>
      <w:szCs w:val="20"/>
    </w:rPr>
  </w:style>
  <w:style w:type="character" w:customStyle="1" w:styleId="TekstopmerkingChar">
    <w:name w:val="Tekst opmerking Char"/>
    <w:basedOn w:val="Standaardalinea-lettertype"/>
    <w:link w:val="Tekstopmerking"/>
    <w:uiPriority w:val="99"/>
    <w:rsid w:val="0036370C"/>
    <w:rPr>
      <w:rFonts w:ascii="Verdana" w:eastAsia="Times New Roman" w:hAnsi="Verdana" w:cs="Times New Roman"/>
      <w:sz w:val="20"/>
      <w:szCs w:val="20"/>
      <w:lang w:val="en-GB" w:eastAsia="nl-NL"/>
    </w:rPr>
  </w:style>
  <w:style w:type="paragraph" w:styleId="Onderwerpvanopmerking">
    <w:name w:val="annotation subject"/>
    <w:basedOn w:val="Tekstopmerking"/>
    <w:next w:val="Tekstopmerking"/>
    <w:link w:val="OnderwerpvanopmerkingChar"/>
    <w:uiPriority w:val="99"/>
    <w:semiHidden/>
    <w:unhideWhenUsed/>
    <w:rsid w:val="0036370C"/>
    <w:rPr>
      <w:b/>
      <w:bCs/>
    </w:rPr>
  </w:style>
  <w:style w:type="character" w:customStyle="1" w:styleId="OnderwerpvanopmerkingChar">
    <w:name w:val="Onderwerp van opmerking Char"/>
    <w:basedOn w:val="TekstopmerkingChar"/>
    <w:link w:val="Onderwerpvanopmerking"/>
    <w:uiPriority w:val="99"/>
    <w:semiHidden/>
    <w:rsid w:val="0036370C"/>
    <w:rPr>
      <w:rFonts w:ascii="Verdana" w:eastAsia="Times New Roman" w:hAnsi="Verdana" w:cs="Times New Roman"/>
      <w:b/>
      <w:bCs/>
      <w:sz w:val="20"/>
      <w:szCs w:val="20"/>
      <w:lang w:val="en-GB" w:eastAsia="nl-NL"/>
    </w:rPr>
  </w:style>
  <w:style w:type="paragraph" w:styleId="Lijstalinea">
    <w:name w:val="List Paragraph"/>
    <w:basedOn w:val="Standaard"/>
    <w:uiPriority w:val="34"/>
    <w:qFormat/>
    <w:rsid w:val="0036370C"/>
    <w:pPr>
      <w:tabs>
        <w:tab w:val="clear" w:pos="357"/>
        <w:tab w:val="clear" w:pos="714"/>
      </w:tabs>
      <w:autoSpaceDE w:val="0"/>
      <w:autoSpaceDN w:val="0"/>
      <w:adjustRightInd w:val="0"/>
      <w:ind w:left="720"/>
      <w:contextualSpacing/>
    </w:pPr>
    <w:rPr>
      <w:rFonts w:cs="Tunga"/>
      <w:szCs w:val="20"/>
      <w:lang w:eastAsia="en-US"/>
    </w:rPr>
  </w:style>
  <w:style w:type="character" w:customStyle="1" w:styleId="tlid-translation">
    <w:name w:val="tlid-translation"/>
    <w:basedOn w:val="Standaardalinea-lettertype"/>
    <w:rsid w:val="0036370C"/>
  </w:style>
  <w:style w:type="paragraph" w:styleId="HTML-voorafopgemaakt">
    <w:name w:val="HTML Preformatted"/>
    <w:basedOn w:val="Standaard"/>
    <w:link w:val="HTML-voorafopgemaaktChar"/>
    <w:uiPriority w:val="99"/>
    <w:unhideWhenUsed/>
    <w:rsid w:val="0036370C"/>
    <w:pPr>
      <w:tabs>
        <w:tab w:val="clear" w:pos="357"/>
        <w:tab w:val="clear" w:pos="7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36370C"/>
    <w:rPr>
      <w:rFonts w:ascii="Courier New" w:eastAsia="Times New Roman" w:hAnsi="Courier New" w:cs="Courier New"/>
      <w:sz w:val="20"/>
      <w:szCs w:val="20"/>
      <w:lang w:eastAsia="nl-NL"/>
    </w:rPr>
  </w:style>
  <w:style w:type="paragraph" w:styleId="Kopvaninhoudsopgave">
    <w:name w:val="TOC Heading"/>
    <w:basedOn w:val="Kop1"/>
    <w:next w:val="Standaard"/>
    <w:uiPriority w:val="39"/>
    <w:unhideWhenUsed/>
    <w:qFormat/>
    <w:rsid w:val="0036370C"/>
    <w:pPr>
      <w:keepLines/>
      <w:pageBreakBefore w:val="0"/>
      <w:numPr>
        <w:numId w:val="0"/>
      </w:numPr>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hopg3">
    <w:name w:val="toc 3"/>
    <w:basedOn w:val="Standaard"/>
    <w:next w:val="Standaard"/>
    <w:autoRedefine/>
    <w:uiPriority w:val="39"/>
    <w:unhideWhenUsed/>
    <w:rsid w:val="0036370C"/>
    <w:pPr>
      <w:tabs>
        <w:tab w:val="clear" w:pos="357"/>
        <w:tab w:val="clear" w:pos="714"/>
      </w:tabs>
      <w:spacing w:after="100"/>
      <w:ind w:left="360"/>
    </w:pPr>
  </w:style>
  <w:style w:type="paragraph" w:styleId="Normaalweb">
    <w:name w:val="Normal (Web)"/>
    <w:basedOn w:val="Standaard"/>
    <w:uiPriority w:val="99"/>
    <w:unhideWhenUsed/>
    <w:rsid w:val="0036370C"/>
    <w:pPr>
      <w:tabs>
        <w:tab w:val="clear" w:pos="357"/>
        <w:tab w:val="clear" w:pos="714"/>
      </w:tabs>
      <w:spacing w:before="100" w:beforeAutospacing="1" w:after="100" w:afterAutospacing="1" w:line="240" w:lineRule="auto"/>
    </w:pPr>
    <w:rPr>
      <w:rFonts w:ascii="Times New Roman" w:hAnsi="Times New Roman"/>
      <w:sz w:val="24"/>
    </w:rPr>
  </w:style>
  <w:style w:type="character" w:styleId="Nadruk">
    <w:name w:val="Emphasis"/>
    <w:basedOn w:val="Standaardalinea-lettertype"/>
    <w:uiPriority w:val="20"/>
    <w:qFormat/>
    <w:rsid w:val="0036370C"/>
    <w:rPr>
      <w:i/>
      <w:iCs/>
    </w:rPr>
  </w:style>
  <w:style w:type="paragraph" w:styleId="Revisie">
    <w:name w:val="Revision"/>
    <w:hidden/>
    <w:uiPriority w:val="99"/>
    <w:semiHidden/>
    <w:rsid w:val="0036370C"/>
    <w:pPr>
      <w:spacing w:after="0" w:line="240" w:lineRule="auto"/>
    </w:pPr>
    <w:rPr>
      <w:rFonts w:ascii="Verdana" w:eastAsia="Times New Roman" w:hAnsi="Verdana" w:cs="Times New Roman"/>
      <w:sz w:val="18"/>
      <w:szCs w:val="24"/>
      <w:lang w:val="en-GB" w:eastAsia="nl-NL"/>
    </w:rPr>
  </w:style>
  <w:style w:type="paragraph" w:customStyle="1" w:styleId="Kop2Bijlage">
    <w:name w:val="Kop 2 Bijlage"/>
    <w:basedOn w:val="Kop2"/>
    <w:link w:val="Kop2BijlageChar"/>
    <w:qFormat/>
    <w:rsid w:val="0036370C"/>
    <w:pPr>
      <w:numPr>
        <w:ilvl w:val="0"/>
        <w:numId w:val="0"/>
      </w:numPr>
    </w:pPr>
  </w:style>
  <w:style w:type="character" w:customStyle="1" w:styleId="Kop2BijlageChar">
    <w:name w:val="Kop 2 Bijlage Char"/>
    <w:basedOn w:val="Kop2Char"/>
    <w:link w:val="Kop2Bijlage"/>
    <w:rsid w:val="0036370C"/>
    <w:rPr>
      <w:rFonts w:ascii="Verdana" w:eastAsia="Times New Roman" w:hAnsi="Verdana" w:cs="Arial"/>
      <w:b/>
      <w:bCs/>
      <w:iCs/>
      <w:color w:val="46949D"/>
      <w:sz w:val="20"/>
      <w:szCs w:val="28"/>
      <w:lang w:val="en-GB" w:eastAsia="nl-NL"/>
    </w:rPr>
  </w:style>
  <w:style w:type="character" w:styleId="Zwaar">
    <w:name w:val="Strong"/>
    <w:basedOn w:val="Standaardalinea-lettertype"/>
    <w:uiPriority w:val="22"/>
    <w:qFormat/>
    <w:rsid w:val="0036370C"/>
    <w:rPr>
      <w:b/>
      <w:bCs/>
    </w:rPr>
  </w:style>
  <w:style w:type="paragraph" w:customStyle="1" w:styleId="mtop">
    <w:name w:val="mtop"/>
    <w:basedOn w:val="Standaard"/>
    <w:rsid w:val="008B50F2"/>
    <w:pPr>
      <w:tabs>
        <w:tab w:val="clear" w:pos="357"/>
        <w:tab w:val="clear" w:pos="714"/>
      </w:tabs>
      <w:spacing w:before="100" w:beforeAutospacing="1" w:after="100" w:afterAutospacing="1" w:line="240" w:lineRule="auto"/>
    </w:pPr>
    <w:rPr>
      <w:rFonts w:ascii="Times New Roman" w:hAnsi="Times New Roman"/>
      <w:sz w:val="24"/>
      <w:lang w:val="nl-NL"/>
    </w:rPr>
  </w:style>
  <w:style w:type="character" w:customStyle="1" w:styleId="Onopgelostemelding1">
    <w:name w:val="Onopgeloste melding1"/>
    <w:basedOn w:val="Standaardalinea-lettertype"/>
    <w:uiPriority w:val="99"/>
    <w:semiHidden/>
    <w:unhideWhenUsed/>
    <w:rsid w:val="004C6A1B"/>
    <w:rPr>
      <w:color w:val="605E5C"/>
      <w:shd w:val="clear" w:color="auto" w:fill="E1DFDD"/>
    </w:rPr>
  </w:style>
  <w:style w:type="character" w:customStyle="1" w:styleId="Onopgelostemelding10">
    <w:name w:val="Onopgeloste melding10"/>
    <w:basedOn w:val="Standaardalinea-lettertype"/>
    <w:uiPriority w:val="99"/>
    <w:semiHidden/>
    <w:unhideWhenUsed/>
    <w:rsid w:val="0090554C"/>
    <w:rPr>
      <w:color w:val="605E5C"/>
      <w:shd w:val="clear" w:color="auto" w:fill="E1DFDD"/>
    </w:rPr>
  </w:style>
  <w:style w:type="table" w:customStyle="1" w:styleId="Tabelrasterlicht1">
    <w:name w:val="Tabelraster licht1"/>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469">
      <w:bodyDiv w:val="1"/>
      <w:marLeft w:val="0"/>
      <w:marRight w:val="0"/>
      <w:marTop w:val="0"/>
      <w:marBottom w:val="0"/>
      <w:divBdr>
        <w:top w:val="none" w:sz="0" w:space="0" w:color="auto"/>
        <w:left w:val="none" w:sz="0" w:space="0" w:color="auto"/>
        <w:bottom w:val="none" w:sz="0" w:space="0" w:color="auto"/>
        <w:right w:val="none" w:sz="0" w:space="0" w:color="auto"/>
      </w:divBdr>
    </w:div>
    <w:div w:id="733701620">
      <w:bodyDiv w:val="1"/>
      <w:marLeft w:val="0"/>
      <w:marRight w:val="0"/>
      <w:marTop w:val="0"/>
      <w:marBottom w:val="0"/>
      <w:divBdr>
        <w:top w:val="none" w:sz="0" w:space="0" w:color="auto"/>
        <w:left w:val="none" w:sz="0" w:space="0" w:color="auto"/>
        <w:bottom w:val="none" w:sz="0" w:space="0" w:color="auto"/>
        <w:right w:val="none" w:sz="0" w:space="0" w:color="auto"/>
      </w:divBdr>
    </w:div>
    <w:div w:id="819078787">
      <w:bodyDiv w:val="1"/>
      <w:marLeft w:val="0"/>
      <w:marRight w:val="0"/>
      <w:marTop w:val="0"/>
      <w:marBottom w:val="0"/>
      <w:divBdr>
        <w:top w:val="none" w:sz="0" w:space="0" w:color="auto"/>
        <w:left w:val="none" w:sz="0" w:space="0" w:color="auto"/>
        <w:bottom w:val="none" w:sz="0" w:space="0" w:color="auto"/>
        <w:right w:val="none" w:sz="0" w:space="0" w:color="auto"/>
      </w:divBdr>
    </w:div>
    <w:div w:id="1165165801">
      <w:bodyDiv w:val="1"/>
      <w:marLeft w:val="0"/>
      <w:marRight w:val="0"/>
      <w:marTop w:val="0"/>
      <w:marBottom w:val="0"/>
      <w:divBdr>
        <w:top w:val="none" w:sz="0" w:space="0" w:color="auto"/>
        <w:left w:val="none" w:sz="0" w:space="0" w:color="auto"/>
        <w:bottom w:val="none" w:sz="0" w:space="0" w:color="auto"/>
        <w:right w:val="none" w:sz="0" w:space="0" w:color="auto"/>
      </w:divBdr>
    </w:div>
    <w:div w:id="1207254895">
      <w:bodyDiv w:val="1"/>
      <w:marLeft w:val="0"/>
      <w:marRight w:val="0"/>
      <w:marTop w:val="0"/>
      <w:marBottom w:val="0"/>
      <w:divBdr>
        <w:top w:val="none" w:sz="0" w:space="0" w:color="auto"/>
        <w:left w:val="none" w:sz="0" w:space="0" w:color="auto"/>
        <w:bottom w:val="none" w:sz="0" w:space="0" w:color="auto"/>
        <w:right w:val="none" w:sz="0" w:space="0" w:color="auto"/>
      </w:divBdr>
    </w:div>
    <w:div w:id="1275140293">
      <w:bodyDiv w:val="1"/>
      <w:marLeft w:val="0"/>
      <w:marRight w:val="0"/>
      <w:marTop w:val="0"/>
      <w:marBottom w:val="0"/>
      <w:divBdr>
        <w:top w:val="none" w:sz="0" w:space="0" w:color="auto"/>
        <w:left w:val="none" w:sz="0" w:space="0" w:color="auto"/>
        <w:bottom w:val="none" w:sz="0" w:space="0" w:color="auto"/>
        <w:right w:val="none" w:sz="0" w:space="0" w:color="auto"/>
      </w:divBdr>
    </w:div>
    <w:div w:id="1467312084">
      <w:bodyDiv w:val="1"/>
      <w:marLeft w:val="0"/>
      <w:marRight w:val="0"/>
      <w:marTop w:val="0"/>
      <w:marBottom w:val="0"/>
      <w:divBdr>
        <w:top w:val="none" w:sz="0" w:space="0" w:color="auto"/>
        <w:left w:val="none" w:sz="0" w:space="0" w:color="auto"/>
        <w:bottom w:val="none" w:sz="0" w:space="0" w:color="auto"/>
        <w:right w:val="none" w:sz="0" w:space="0" w:color="auto"/>
      </w:divBdr>
    </w:div>
    <w:div w:id="1579167197">
      <w:bodyDiv w:val="1"/>
      <w:marLeft w:val="0"/>
      <w:marRight w:val="0"/>
      <w:marTop w:val="0"/>
      <w:marBottom w:val="0"/>
      <w:divBdr>
        <w:top w:val="none" w:sz="0" w:space="0" w:color="auto"/>
        <w:left w:val="none" w:sz="0" w:space="0" w:color="auto"/>
        <w:bottom w:val="none" w:sz="0" w:space="0" w:color="auto"/>
        <w:right w:val="none" w:sz="0" w:space="0" w:color="auto"/>
      </w:divBdr>
    </w:div>
    <w:div w:id="1674650541">
      <w:bodyDiv w:val="1"/>
      <w:marLeft w:val="0"/>
      <w:marRight w:val="0"/>
      <w:marTop w:val="0"/>
      <w:marBottom w:val="0"/>
      <w:divBdr>
        <w:top w:val="none" w:sz="0" w:space="0" w:color="auto"/>
        <w:left w:val="none" w:sz="0" w:space="0" w:color="auto"/>
        <w:bottom w:val="none" w:sz="0" w:space="0" w:color="auto"/>
        <w:right w:val="none" w:sz="0" w:space="0" w:color="auto"/>
      </w:divBdr>
      <w:divsChild>
        <w:div w:id="1168786830">
          <w:marLeft w:val="0"/>
          <w:marRight w:val="0"/>
          <w:marTop w:val="0"/>
          <w:marBottom w:val="0"/>
          <w:divBdr>
            <w:top w:val="none" w:sz="0" w:space="0" w:color="auto"/>
            <w:left w:val="none" w:sz="0" w:space="0" w:color="auto"/>
            <w:bottom w:val="none" w:sz="0" w:space="0" w:color="auto"/>
            <w:right w:val="none" w:sz="0" w:space="0" w:color="auto"/>
          </w:divBdr>
          <w:divsChild>
            <w:div w:id="221064577">
              <w:marLeft w:val="0"/>
              <w:marRight w:val="0"/>
              <w:marTop w:val="0"/>
              <w:marBottom w:val="0"/>
              <w:divBdr>
                <w:top w:val="none" w:sz="0" w:space="0" w:color="auto"/>
                <w:left w:val="none" w:sz="0" w:space="0" w:color="auto"/>
                <w:bottom w:val="none" w:sz="0" w:space="0" w:color="auto"/>
                <w:right w:val="none" w:sz="0" w:space="0" w:color="auto"/>
              </w:divBdr>
              <w:divsChild>
                <w:div w:id="7224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9495">
      <w:bodyDiv w:val="1"/>
      <w:marLeft w:val="0"/>
      <w:marRight w:val="0"/>
      <w:marTop w:val="0"/>
      <w:marBottom w:val="0"/>
      <w:divBdr>
        <w:top w:val="none" w:sz="0" w:space="0" w:color="auto"/>
        <w:left w:val="none" w:sz="0" w:space="0" w:color="auto"/>
        <w:bottom w:val="none" w:sz="0" w:space="0" w:color="auto"/>
        <w:right w:val="none" w:sz="0" w:space="0" w:color="auto"/>
      </w:divBdr>
    </w:div>
    <w:div w:id="171063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bureausterk.nl/diplomeren-certificeren-her-registreren" TargetMode="External"/><Relationship Id="rId21" Type="http://schemas.openxmlformats.org/officeDocument/2006/relationships/image" Target="media/image2.PNG"/><Relationship Id="rId34" Type="http://schemas.openxmlformats.org/officeDocument/2006/relationships/footer" Target="footer4.xml"/><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hyperlink" Target="https://www.volandis.nl/EV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package" Target="embeddings/Microsoft_Visio-tekening.vsdx"/><Relationship Id="rId29" Type="http://schemas.openxmlformats.org/officeDocument/2006/relationships/hyperlink" Target="https://www.nationaal-kenniscentrum-EVC.nl/EVC-professionals/images/nieuws/Artikel-Waarde-van-EVC-26082014.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hyperlink" Target="https://www.libereaux.nl/wat-doen-wij/organisatie/e-portfolio/"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hyperlink" Target="https://www.ecvet.nl/1_3637_EVC_vs_ECVET.aspx"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yperlink" Target="https://www.rijksoverheid.nl/documenten/kamerstukken/2019/04/19/kamerbrief-over-tussenevaluatie-experimenten-en-flexibilisering-hb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lqf.nl" TargetMode="External"/><Relationship Id="rId22" Type="http://schemas.openxmlformats.org/officeDocument/2006/relationships/image" Target="media/image3.PNG"/><Relationship Id="rId27" Type="http://schemas.openxmlformats.org/officeDocument/2006/relationships/hyperlink" Target="https://www.ecvet.nl/_images/user/Brochure_ECVET_in_Nederland_web.pdf" TargetMode="External"/><Relationship Id="rId30" Type="http://schemas.openxmlformats.org/officeDocument/2006/relationships/hyperlink" Target="https://www.oecd.org/publications/oecd-skills-strategy-diagnostic-report-the-netherlands-2017-9789264287655-en.htm" TargetMode="External"/><Relationship Id="rId35" Type="http://schemas.openxmlformats.org/officeDocument/2006/relationships/footer" Target="footer5.xml"/><Relationship Id="rId43" Type="http://schemas.microsoft.com/office/2018/08/relationships/commentsExtensible" Target="commentsExtensible.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jablonen\cinopsjablonen\NCP%20NLQF\NCPNLQF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ED3E32CA8A48FA836880ED5144E892"/>
        <w:category>
          <w:name w:val="Algemeen"/>
          <w:gallery w:val="placeholder"/>
        </w:category>
        <w:types>
          <w:type w:val="bbPlcHdr"/>
        </w:types>
        <w:behaviors>
          <w:behavior w:val="content"/>
        </w:behaviors>
        <w:guid w:val="{D0DAFB0E-4F37-49DD-8984-DE6D382AF5E4}"/>
      </w:docPartPr>
      <w:docPartBody>
        <w:p w:rsidR="00A10D16" w:rsidRDefault="00A10D16">
          <w:pPr>
            <w:pStyle w:val="36ED3E32CA8A48FA836880ED5144E892"/>
          </w:pPr>
          <w:r w:rsidRPr="00D66187">
            <w:rPr>
              <w:rStyle w:val="Tekstvantijdelijkeaanduiding"/>
            </w:rPr>
            <w:t>[Titel]</w:t>
          </w:r>
        </w:p>
      </w:docPartBody>
    </w:docPart>
    <w:docPart>
      <w:docPartPr>
        <w:name w:val="DD956131CE364BF7979551EC51355D41"/>
        <w:category>
          <w:name w:val="Algemeen"/>
          <w:gallery w:val="placeholder"/>
        </w:category>
        <w:types>
          <w:type w:val="bbPlcHdr"/>
        </w:types>
        <w:behaviors>
          <w:behavior w:val="content"/>
        </w:behaviors>
        <w:guid w:val="{A54FD97F-06BF-4A27-8EAA-5139F3846040}"/>
      </w:docPartPr>
      <w:docPartBody>
        <w:p w:rsidR="00A10D16" w:rsidRDefault="00A10D16">
          <w:pPr>
            <w:pStyle w:val="DD956131CE364BF7979551EC51355D41"/>
          </w:pPr>
          <w:r w:rsidRPr="00D66187">
            <w:rPr>
              <w:rStyle w:val="Tekstvantijdelijkeaanduiding"/>
            </w:rPr>
            <w:t>[Subtitel]</w:t>
          </w:r>
        </w:p>
      </w:docPartBody>
    </w:docPart>
    <w:docPart>
      <w:docPartPr>
        <w:name w:val="0C4AEAA4A0EE42E4A7484BD77AA93DF4"/>
        <w:category>
          <w:name w:val="Algemeen"/>
          <w:gallery w:val="placeholder"/>
        </w:category>
        <w:types>
          <w:type w:val="bbPlcHdr"/>
        </w:types>
        <w:behaviors>
          <w:behavior w:val="content"/>
        </w:behaviors>
        <w:guid w:val="{95F1600E-6F13-47F1-960D-EA8B10C41872}"/>
      </w:docPartPr>
      <w:docPartBody>
        <w:p w:rsidR="00A10D16" w:rsidRDefault="00A10D16">
          <w:pPr>
            <w:pStyle w:val="0C4AEAA4A0EE42E4A7484BD77AA93DF4"/>
          </w:pPr>
          <w:r w:rsidRPr="00D66187">
            <w:rPr>
              <w:rStyle w:val="Tekstvantijdelijkeaanduiding"/>
            </w:rPr>
            <w:t>[Titel]</w:t>
          </w:r>
        </w:p>
      </w:docPartBody>
    </w:docPart>
    <w:docPart>
      <w:docPartPr>
        <w:name w:val="5B322D93E6BE41CF836A6277E5BDB62B"/>
        <w:category>
          <w:name w:val="Algemeen"/>
          <w:gallery w:val="placeholder"/>
        </w:category>
        <w:types>
          <w:type w:val="bbPlcHdr"/>
        </w:types>
        <w:behaviors>
          <w:behavior w:val="content"/>
        </w:behaviors>
        <w:guid w:val="{F1B051D7-BFCB-44AF-A866-C08EDD66A3CF}"/>
      </w:docPartPr>
      <w:docPartBody>
        <w:p w:rsidR="00A10D16" w:rsidRDefault="00A10D16">
          <w:pPr>
            <w:pStyle w:val="5B322D93E6BE41CF836A6277E5BDB62B"/>
          </w:pPr>
          <w:r w:rsidRPr="00D66187">
            <w:rPr>
              <w:rStyle w:val="Tekstvantijdelijkeaanduiding"/>
            </w:rPr>
            <w:t>[Auteur]</w:t>
          </w:r>
        </w:p>
      </w:docPartBody>
    </w:docPart>
    <w:docPart>
      <w:docPartPr>
        <w:name w:val="CCE7E9BF8EAF48FF853426D7A9C6CF63"/>
        <w:category>
          <w:name w:val="Algemeen"/>
          <w:gallery w:val="placeholder"/>
        </w:category>
        <w:types>
          <w:type w:val="bbPlcHdr"/>
        </w:types>
        <w:behaviors>
          <w:behavior w:val="content"/>
        </w:behaviors>
        <w:guid w:val="{26B747D7-A1D2-45BB-AC3C-8C8382C7A78D}"/>
      </w:docPartPr>
      <w:docPartBody>
        <w:p w:rsidR="00A10D16" w:rsidRDefault="00A10D16">
          <w:pPr>
            <w:pStyle w:val="CCE7E9BF8EAF48FF853426D7A9C6CF63"/>
          </w:pPr>
          <w:r w:rsidRPr="009807B2">
            <w:rPr>
              <w:rStyle w:val="Tekstvantijdelijkeaanduiding"/>
            </w:rPr>
            <w:t>[Titel]</w:t>
          </w:r>
        </w:p>
      </w:docPartBody>
    </w:docPart>
    <w:docPart>
      <w:docPartPr>
        <w:name w:val="7A897CFA4B2F4D80A134A672E2A5F8F2"/>
        <w:category>
          <w:name w:val="Algemeen"/>
          <w:gallery w:val="placeholder"/>
        </w:category>
        <w:types>
          <w:type w:val="bbPlcHdr"/>
        </w:types>
        <w:behaviors>
          <w:behavior w:val="content"/>
        </w:behaviors>
        <w:guid w:val="{CA143501-E93A-42F4-A139-40624CE22825}"/>
      </w:docPartPr>
      <w:docPartBody>
        <w:p w:rsidR="00B65CE0" w:rsidRDefault="00A10D16">
          <w:pPr>
            <w:pStyle w:val="7A897CFA4B2F4D80A134A672E2A5F8F2"/>
          </w:pPr>
          <w:r w:rsidRPr="009807B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swiss"/>
    <w:notTrueType/>
    <w:pitch w:val="default"/>
    <w:sig w:usb0="00000003" w:usb1="00000000" w:usb2="00000000" w:usb3="00000000" w:csb0="00000001" w:csb1="00000000"/>
  </w:font>
  <w:font w:name="Calibri,Italic">
    <w:altName w:val="Times New Roman"/>
    <w:panose1 w:val="00000000000000000000"/>
    <w:charset w:val="EE"/>
    <w:family w:val="auto"/>
    <w:notTrueType/>
    <w:pitch w:val="default"/>
    <w:sig w:usb0="00000003" w:usb1="00000000" w:usb2="00000000" w:usb3="00000000" w:csb0="00000003" w:csb1="00000000"/>
  </w:font>
  <w:font w:name="Helvetica-Bold">
    <w:altName w:val="Arial"/>
    <w:charset w:val="00"/>
    <w:family w:val="auto"/>
    <w:pitch w:val="variable"/>
    <w:sig w:usb0="E00002FF" w:usb1="5000785B" w:usb2="00000000" w:usb3="00000000" w:csb0="0000019F" w:csb1="00000000"/>
  </w:font>
  <w:font w:name="Helvetica-Light">
    <w:charset w:val="00"/>
    <w:family w:val="swiss"/>
    <w:pitch w:val="variable"/>
    <w:sig w:usb0="800000AF" w:usb1="4000204A"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16"/>
    <w:rsid w:val="00011F4D"/>
    <w:rsid w:val="000D0C9A"/>
    <w:rsid w:val="000E3C08"/>
    <w:rsid w:val="000E4CFC"/>
    <w:rsid w:val="001159CB"/>
    <w:rsid w:val="00131C8E"/>
    <w:rsid w:val="00162CB3"/>
    <w:rsid w:val="001E3C91"/>
    <w:rsid w:val="001F2B1D"/>
    <w:rsid w:val="002A7D96"/>
    <w:rsid w:val="00316830"/>
    <w:rsid w:val="00325BA1"/>
    <w:rsid w:val="0039228A"/>
    <w:rsid w:val="003B10E2"/>
    <w:rsid w:val="003B180E"/>
    <w:rsid w:val="003E6A1D"/>
    <w:rsid w:val="003F2440"/>
    <w:rsid w:val="00400192"/>
    <w:rsid w:val="00455DE3"/>
    <w:rsid w:val="004E6E95"/>
    <w:rsid w:val="004F60E0"/>
    <w:rsid w:val="005021FF"/>
    <w:rsid w:val="00516AAF"/>
    <w:rsid w:val="005B5E29"/>
    <w:rsid w:val="00604928"/>
    <w:rsid w:val="0064395A"/>
    <w:rsid w:val="006A0FF2"/>
    <w:rsid w:val="006B1741"/>
    <w:rsid w:val="006C3C47"/>
    <w:rsid w:val="006D7645"/>
    <w:rsid w:val="006F058D"/>
    <w:rsid w:val="00746C1F"/>
    <w:rsid w:val="00754084"/>
    <w:rsid w:val="00754538"/>
    <w:rsid w:val="0078116A"/>
    <w:rsid w:val="007C63DC"/>
    <w:rsid w:val="008B18C1"/>
    <w:rsid w:val="008D24C6"/>
    <w:rsid w:val="008D5E42"/>
    <w:rsid w:val="00972758"/>
    <w:rsid w:val="009B15BF"/>
    <w:rsid w:val="009F32A7"/>
    <w:rsid w:val="00A10D16"/>
    <w:rsid w:val="00A816DF"/>
    <w:rsid w:val="00B00EEC"/>
    <w:rsid w:val="00B65CE0"/>
    <w:rsid w:val="00B87A40"/>
    <w:rsid w:val="00BE26D8"/>
    <w:rsid w:val="00C165F0"/>
    <w:rsid w:val="00C87D81"/>
    <w:rsid w:val="00CB2939"/>
    <w:rsid w:val="00CF6EA8"/>
    <w:rsid w:val="00D05175"/>
    <w:rsid w:val="00D1561A"/>
    <w:rsid w:val="00D90061"/>
    <w:rsid w:val="00DB1377"/>
    <w:rsid w:val="00DB5952"/>
    <w:rsid w:val="00E14DE9"/>
    <w:rsid w:val="00E26643"/>
    <w:rsid w:val="00E36D26"/>
    <w:rsid w:val="00E908B7"/>
    <w:rsid w:val="00F03DFF"/>
    <w:rsid w:val="00F3653A"/>
    <w:rsid w:val="00F422FB"/>
    <w:rsid w:val="00FE3501"/>
    <w:rsid w:val="00FE44CC"/>
    <w:rsid w:val="00FF6B8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6ED3E32CA8A48FA836880ED5144E892">
    <w:name w:val="36ED3E32CA8A48FA836880ED5144E892"/>
  </w:style>
  <w:style w:type="paragraph" w:customStyle="1" w:styleId="DD956131CE364BF7979551EC51355D41">
    <w:name w:val="DD956131CE364BF7979551EC51355D41"/>
  </w:style>
  <w:style w:type="paragraph" w:customStyle="1" w:styleId="0C4AEAA4A0EE42E4A7484BD77AA93DF4">
    <w:name w:val="0C4AEAA4A0EE42E4A7484BD77AA93DF4"/>
  </w:style>
  <w:style w:type="paragraph" w:customStyle="1" w:styleId="5B322D93E6BE41CF836A6277E5BDB62B">
    <w:name w:val="5B322D93E6BE41CF836A6277E5BDB62B"/>
  </w:style>
  <w:style w:type="paragraph" w:customStyle="1" w:styleId="CCE7E9BF8EAF48FF853426D7A9C6CF63">
    <w:name w:val="CCE7E9BF8EAF48FF853426D7A9C6CF63"/>
  </w:style>
  <w:style w:type="paragraph" w:customStyle="1" w:styleId="7A897CFA4B2F4D80A134A672E2A5F8F2">
    <w:name w:val="7A897CFA4B2F4D80A134A672E2A5F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3F25DC8D78694AA524BB1E28BB861B" ma:contentTypeVersion="10" ma:contentTypeDescription="Een nieuw document maken." ma:contentTypeScope="" ma:versionID="5908cfa7e0f050dd344f41e4068a35ca">
  <xsd:schema xmlns:xsd="http://www.w3.org/2001/XMLSchema" xmlns:xs="http://www.w3.org/2001/XMLSchema" xmlns:p="http://schemas.microsoft.com/office/2006/metadata/properties" xmlns:ns2="fc8b56d1-dbf1-456f-89dd-3e9065ceed01" targetNamespace="http://schemas.microsoft.com/office/2006/metadata/properties" ma:root="true" ma:fieldsID="392b56cda4515373d3b1635c721e62e7" ns2:_="">
    <xsd:import namespace="fc8b56d1-dbf1-456f-89dd-3e9065ceed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b56d1-dbf1-456f-89dd-3e9065cee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ns:customPropertyEditors xmlns:tns="http://schemas.microsoft.com/office/2006/customDocumentInformationPanel">
  <tns:showOnOpen>true</tns:showOnOpen>
  <tns:defaultPropertyEditorNamespace>Standaard- en SharePoint-bibliotheekeigenschappen</tns:defaultPropertyEditorNamespace>
</tns:customPropertyEdito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02CD-6FD6-4575-9DAE-8F1203C7593C}">
  <ds:schemaRefs>
    <ds:schemaRef ds:uri="http://schemas.microsoft.com/sharepoint/v3/contenttype/forms"/>
  </ds:schemaRefs>
</ds:datastoreItem>
</file>

<file path=customXml/itemProps2.xml><?xml version="1.0" encoding="utf-8"?>
<ds:datastoreItem xmlns:ds="http://schemas.openxmlformats.org/officeDocument/2006/customXml" ds:itemID="{8A2057A1-2059-47D2-A35D-E52F0CF96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b56d1-dbf1-456f-89dd-3e9065cee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9155E-AECE-4152-8333-76822F7C6B8E}">
  <ds:schemaRefs>
    <ds:schemaRef ds:uri="http://www.w3.org/XML/1998/namespace"/>
    <ds:schemaRef ds:uri="fc8b56d1-dbf1-456f-89dd-3e9065ceed01"/>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E6574FC-43EC-433E-B76A-4A3E0449A75A}">
  <ds:schemaRefs>
    <ds:schemaRef ds:uri="http://schemas.microsoft.com/office/2006/customDocumentInformationPanel"/>
  </ds:schemaRefs>
</ds:datastoreItem>
</file>

<file path=customXml/itemProps5.xml><?xml version="1.0" encoding="utf-8"?>
<ds:datastoreItem xmlns:ds="http://schemas.openxmlformats.org/officeDocument/2006/customXml" ds:itemID="{8F62535F-1B8B-4CC0-BE57-FA75F90C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NCPNLQF_Rapport.dotx</Template>
  <TotalTime>42</TotalTime>
  <Pages>50</Pages>
  <Words>18790</Words>
  <Characters>103345</Characters>
  <Application>Microsoft Office Word</Application>
  <DocSecurity>0</DocSecurity>
  <Lines>861</Lines>
  <Paragraphs>243</Paragraphs>
  <ScaleCrop>false</ScaleCrop>
  <HeadingPairs>
    <vt:vector size="2" baseType="variant">
      <vt:variant>
        <vt:lpstr>Titel</vt:lpstr>
      </vt:variant>
      <vt:variant>
        <vt:i4>1</vt:i4>
      </vt:variant>
    </vt:vector>
  </HeadingPairs>
  <TitlesOfParts>
    <vt:vector size="1" baseType="lpstr">
      <vt:lpstr>Validation of Non-formal and Informal Learning in The Netherlands</vt:lpstr>
    </vt:vector>
  </TitlesOfParts>
  <Company>Ministerie van OCW</Company>
  <LinksUpToDate>false</LinksUpToDate>
  <CharactersWithSpaces>121892</CharactersWithSpaces>
  <SharedDoc>false</SharedDoc>
  <HLinks>
    <vt:vector size="276" baseType="variant">
      <vt:variant>
        <vt:i4>4784153</vt:i4>
      </vt:variant>
      <vt:variant>
        <vt:i4>273</vt:i4>
      </vt:variant>
      <vt:variant>
        <vt:i4>0</vt:i4>
      </vt:variant>
      <vt:variant>
        <vt:i4>5</vt:i4>
      </vt:variant>
      <vt:variant>
        <vt:lpwstr>https://www.volandis.nl/EVC/</vt:lpwstr>
      </vt:variant>
      <vt:variant>
        <vt:lpwstr/>
      </vt:variant>
      <vt:variant>
        <vt:i4>3997746</vt:i4>
      </vt:variant>
      <vt:variant>
        <vt:i4>270</vt:i4>
      </vt:variant>
      <vt:variant>
        <vt:i4>0</vt:i4>
      </vt:variant>
      <vt:variant>
        <vt:i4>5</vt:i4>
      </vt:variant>
      <vt:variant>
        <vt:lpwstr>https://www.libereaux.nl/wat-doen-wij/organisatie/e-portfolio/</vt:lpwstr>
      </vt:variant>
      <vt:variant>
        <vt:lpwstr/>
      </vt:variant>
      <vt:variant>
        <vt:i4>2883687</vt:i4>
      </vt:variant>
      <vt:variant>
        <vt:i4>267</vt:i4>
      </vt:variant>
      <vt:variant>
        <vt:i4>0</vt:i4>
      </vt:variant>
      <vt:variant>
        <vt:i4>5</vt:i4>
      </vt:variant>
      <vt:variant>
        <vt:lpwstr>https://www.rijksoverheid.nl/documenten/kamerstukken/2019/04/19/kamerbrief-over-tussenevaluatie-experimenten-en-flexibilisering-hbo</vt:lpwstr>
      </vt:variant>
      <vt:variant>
        <vt:lpwstr/>
      </vt:variant>
      <vt:variant>
        <vt:i4>8257571</vt:i4>
      </vt:variant>
      <vt:variant>
        <vt:i4>264</vt:i4>
      </vt:variant>
      <vt:variant>
        <vt:i4>0</vt:i4>
      </vt:variant>
      <vt:variant>
        <vt:i4>5</vt:i4>
      </vt:variant>
      <vt:variant>
        <vt:lpwstr>https://www.nationaal-kenniscentrum-evc.nl/EVC-professionals/images/nieuws/Artikel-Waarde-van-EVC-26082014.pdf</vt:lpwstr>
      </vt:variant>
      <vt:variant>
        <vt:lpwstr/>
      </vt:variant>
      <vt:variant>
        <vt:i4>5111884</vt:i4>
      </vt:variant>
      <vt:variant>
        <vt:i4>261</vt:i4>
      </vt:variant>
      <vt:variant>
        <vt:i4>0</vt:i4>
      </vt:variant>
      <vt:variant>
        <vt:i4>5</vt:i4>
      </vt:variant>
      <vt:variant>
        <vt:lpwstr>https://www.ecvet.nl/1_3637_EVC_vs_ECVET.aspx</vt:lpwstr>
      </vt:variant>
      <vt:variant>
        <vt:lpwstr/>
      </vt:variant>
      <vt:variant>
        <vt:i4>8126581</vt:i4>
      </vt:variant>
      <vt:variant>
        <vt:i4>258</vt:i4>
      </vt:variant>
      <vt:variant>
        <vt:i4>0</vt:i4>
      </vt:variant>
      <vt:variant>
        <vt:i4>5</vt:i4>
      </vt:variant>
      <vt:variant>
        <vt:lpwstr>https://bureausterk.nl/diplomeren-certificeren-her-registreren</vt:lpwstr>
      </vt:variant>
      <vt:variant>
        <vt:lpwstr/>
      </vt:variant>
      <vt:variant>
        <vt:i4>1703986</vt:i4>
      </vt:variant>
      <vt:variant>
        <vt:i4>236</vt:i4>
      </vt:variant>
      <vt:variant>
        <vt:i4>0</vt:i4>
      </vt:variant>
      <vt:variant>
        <vt:i4>5</vt:i4>
      </vt:variant>
      <vt:variant>
        <vt:lpwstr/>
      </vt:variant>
      <vt:variant>
        <vt:lpwstr>_Toc51336629</vt:lpwstr>
      </vt:variant>
      <vt:variant>
        <vt:i4>1769522</vt:i4>
      </vt:variant>
      <vt:variant>
        <vt:i4>230</vt:i4>
      </vt:variant>
      <vt:variant>
        <vt:i4>0</vt:i4>
      </vt:variant>
      <vt:variant>
        <vt:i4>5</vt:i4>
      </vt:variant>
      <vt:variant>
        <vt:lpwstr/>
      </vt:variant>
      <vt:variant>
        <vt:lpwstr>_Toc51336628</vt:lpwstr>
      </vt:variant>
      <vt:variant>
        <vt:i4>1310770</vt:i4>
      </vt:variant>
      <vt:variant>
        <vt:i4>224</vt:i4>
      </vt:variant>
      <vt:variant>
        <vt:i4>0</vt:i4>
      </vt:variant>
      <vt:variant>
        <vt:i4>5</vt:i4>
      </vt:variant>
      <vt:variant>
        <vt:lpwstr/>
      </vt:variant>
      <vt:variant>
        <vt:lpwstr>_Toc51336627</vt:lpwstr>
      </vt:variant>
      <vt:variant>
        <vt:i4>1376306</vt:i4>
      </vt:variant>
      <vt:variant>
        <vt:i4>218</vt:i4>
      </vt:variant>
      <vt:variant>
        <vt:i4>0</vt:i4>
      </vt:variant>
      <vt:variant>
        <vt:i4>5</vt:i4>
      </vt:variant>
      <vt:variant>
        <vt:lpwstr/>
      </vt:variant>
      <vt:variant>
        <vt:lpwstr>_Toc51336626</vt:lpwstr>
      </vt:variant>
      <vt:variant>
        <vt:i4>1441842</vt:i4>
      </vt:variant>
      <vt:variant>
        <vt:i4>212</vt:i4>
      </vt:variant>
      <vt:variant>
        <vt:i4>0</vt:i4>
      </vt:variant>
      <vt:variant>
        <vt:i4>5</vt:i4>
      </vt:variant>
      <vt:variant>
        <vt:lpwstr/>
      </vt:variant>
      <vt:variant>
        <vt:lpwstr>_Toc51336625</vt:lpwstr>
      </vt:variant>
      <vt:variant>
        <vt:i4>1507378</vt:i4>
      </vt:variant>
      <vt:variant>
        <vt:i4>206</vt:i4>
      </vt:variant>
      <vt:variant>
        <vt:i4>0</vt:i4>
      </vt:variant>
      <vt:variant>
        <vt:i4>5</vt:i4>
      </vt:variant>
      <vt:variant>
        <vt:lpwstr/>
      </vt:variant>
      <vt:variant>
        <vt:lpwstr>_Toc51336624</vt:lpwstr>
      </vt:variant>
      <vt:variant>
        <vt:i4>1048626</vt:i4>
      </vt:variant>
      <vt:variant>
        <vt:i4>200</vt:i4>
      </vt:variant>
      <vt:variant>
        <vt:i4>0</vt:i4>
      </vt:variant>
      <vt:variant>
        <vt:i4>5</vt:i4>
      </vt:variant>
      <vt:variant>
        <vt:lpwstr/>
      </vt:variant>
      <vt:variant>
        <vt:lpwstr>_Toc51336623</vt:lpwstr>
      </vt:variant>
      <vt:variant>
        <vt:i4>1114162</vt:i4>
      </vt:variant>
      <vt:variant>
        <vt:i4>194</vt:i4>
      </vt:variant>
      <vt:variant>
        <vt:i4>0</vt:i4>
      </vt:variant>
      <vt:variant>
        <vt:i4>5</vt:i4>
      </vt:variant>
      <vt:variant>
        <vt:lpwstr/>
      </vt:variant>
      <vt:variant>
        <vt:lpwstr>_Toc51336622</vt:lpwstr>
      </vt:variant>
      <vt:variant>
        <vt:i4>1179698</vt:i4>
      </vt:variant>
      <vt:variant>
        <vt:i4>188</vt:i4>
      </vt:variant>
      <vt:variant>
        <vt:i4>0</vt:i4>
      </vt:variant>
      <vt:variant>
        <vt:i4>5</vt:i4>
      </vt:variant>
      <vt:variant>
        <vt:lpwstr/>
      </vt:variant>
      <vt:variant>
        <vt:lpwstr>_Toc51336621</vt:lpwstr>
      </vt:variant>
      <vt:variant>
        <vt:i4>1245234</vt:i4>
      </vt:variant>
      <vt:variant>
        <vt:i4>182</vt:i4>
      </vt:variant>
      <vt:variant>
        <vt:i4>0</vt:i4>
      </vt:variant>
      <vt:variant>
        <vt:i4>5</vt:i4>
      </vt:variant>
      <vt:variant>
        <vt:lpwstr/>
      </vt:variant>
      <vt:variant>
        <vt:lpwstr>_Toc51336620</vt:lpwstr>
      </vt:variant>
      <vt:variant>
        <vt:i4>1703985</vt:i4>
      </vt:variant>
      <vt:variant>
        <vt:i4>176</vt:i4>
      </vt:variant>
      <vt:variant>
        <vt:i4>0</vt:i4>
      </vt:variant>
      <vt:variant>
        <vt:i4>5</vt:i4>
      </vt:variant>
      <vt:variant>
        <vt:lpwstr/>
      </vt:variant>
      <vt:variant>
        <vt:lpwstr>_Toc51336619</vt:lpwstr>
      </vt:variant>
      <vt:variant>
        <vt:i4>1769521</vt:i4>
      </vt:variant>
      <vt:variant>
        <vt:i4>170</vt:i4>
      </vt:variant>
      <vt:variant>
        <vt:i4>0</vt:i4>
      </vt:variant>
      <vt:variant>
        <vt:i4>5</vt:i4>
      </vt:variant>
      <vt:variant>
        <vt:lpwstr/>
      </vt:variant>
      <vt:variant>
        <vt:lpwstr>_Toc51336618</vt:lpwstr>
      </vt:variant>
      <vt:variant>
        <vt:i4>1310769</vt:i4>
      </vt:variant>
      <vt:variant>
        <vt:i4>164</vt:i4>
      </vt:variant>
      <vt:variant>
        <vt:i4>0</vt:i4>
      </vt:variant>
      <vt:variant>
        <vt:i4>5</vt:i4>
      </vt:variant>
      <vt:variant>
        <vt:lpwstr/>
      </vt:variant>
      <vt:variant>
        <vt:lpwstr>_Toc51336617</vt:lpwstr>
      </vt:variant>
      <vt:variant>
        <vt:i4>1376305</vt:i4>
      </vt:variant>
      <vt:variant>
        <vt:i4>158</vt:i4>
      </vt:variant>
      <vt:variant>
        <vt:i4>0</vt:i4>
      </vt:variant>
      <vt:variant>
        <vt:i4>5</vt:i4>
      </vt:variant>
      <vt:variant>
        <vt:lpwstr/>
      </vt:variant>
      <vt:variant>
        <vt:lpwstr>_Toc51336616</vt:lpwstr>
      </vt:variant>
      <vt:variant>
        <vt:i4>1441841</vt:i4>
      </vt:variant>
      <vt:variant>
        <vt:i4>152</vt:i4>
      </vt:variant>
      <vt:variant>
        <vt:i4>0</vt:i4>
      </vt:variant>
      <vt:variant>
        <vt:i4>5</vt:i4>
      </vt:variant>
      <vt:variant>
        <vt:lpwstr/>
      </vt:variant>
      <vt:variant>
        <vt:lpwstr>_Toc51336615</vt:lpwstr>
      </vt:variant>
      <vt:variant>
        <vt:i4>1507377</vt:i4>
      </vt:variant>
      <vt:variant>
        <vt:i4>146</vt:i4>
      </vt:variant>
      <vt:variant>
        <vt:i4>0</vt:i4>
      </vt:variant>
      <vt:variant>
        <vt:i4>5</vt:i4>
      </vt:variant>
      <vt:variant>
        <vt:lpwstr/>
      </vt:variant>
      <vt:variant>
        <vt:lpwstr>_Toc51336614</vt:lpwstr>
      </vt:variant>
      <vt:variant>
        <vt:i4>1048625</vt:i4>
      </vt:variant>
      <vt:variant>
        <vt:i4>140</vt:i4>
      </vt:variant>
      <vt:variant>
        <vt:i4>0</vt:i4>
      </vt:variant>
      <vt:variant>
        <vt:i4>5</vt:i4>
      </vt:variant>
      <vt:variant>
        <vt:lpwstr/>
      </vt:variant>
      <vt:variant>
        <vt:lpwstr>_Toc51336613</vt:lpwstr>
      </vt:variant>
      <vt:variant>
        <vt:i4>1114161</vt:i4>
      </vt:variant>
      <vt:variant>
        <vt:i4>134</vt:i4>
      </vt:variant>
      <vt:variant>
        <vt:i4>0</vt:i4>
      </vt:variant>
      <vt:variant>
        <vt:i4>5</vt:i4>
      </vt:variant>
      <vt:variant>
        <vt:lpwstr/>
      </vt:variant>
      <vt:variant>
        <vt:lpwstr>_Toc51336612</vt:lpwstr>
      </vt:variant>
      <vt:variant>
        <vt:i4>1179697</vt:i4>
      </vt:variant>
      <vt:variant>
        <vt:i4>128</vt:i4>
      </vt:variant>
      <vt:variant>
        <vt:i4>0</vt:i4>
      </vt:variant>
      <vt:variant>
        <vt:i4>5</vt:i4>
      </vt:variant>
      <vt:variant>
        <vt:lpwstr/>
      </vt:variant>
      <vt:variant>
        <vt:lpwstr>_Toc51336611</vt:lpwstr>
      </vt:variant>
      <vt:variant>
        <vt:i4>1245233</vt:i4>
      </vt:variant>
      <vt:variant>
        <vt:i4>122</vt:i4>
      </vt:variant>
      <vt:variant>
        <vt:i4>0</vt:i4>
      </vt:variant>
      <vt:variant>
        <vt:i4>5</vt:i4>
      </vt:variant>
      <vt:variant>
        <vt:lpwstr/>
      </vt:variant>
      <vt:variant>
        <vt:lpwstr>_Toc51336610</vt:lpwstr>
      </vt:variant>
      <vt:variant>
        <vt:i4>1703984</vt:i4>
      </vt:variant>
      <vt:variant>
        <vt:i4>116</vt:i4>
      </vt:variant>
      <vt:variant>
        <vt:i4>0</vt:i4>
      </vt:variant>
      <vt:variant>
        <vt:i4>5</vt:i4>
      </vt:variant>
      <vt:variant>
        <vt:lpwstr/>
      </vt:variant>
      <vt:variant>
        <vt:lpwstr>_Toc51336609</vt:lpwstr>
      </vt:variant>
      <vt:variant>
        <vt:i4>1769520</vt:i4>
      </vt:variant>
      <vt:variant>
        <vt:i4>110</vt:i4>
      </vt:variant>
      <vt:variant>
        <vt:i4>0</vt:i4>
      </vt:variant>
      <vt:variant>
        <vt:i4>5</vt:i4>
      </vt:variant>
      <vt:variant>
        <vt:lpwstr/>
      </vt:variant>
      <vt:variant>
        <vt:lpwstr>_Toc51336608</vt:lpwstr>
      </vt:variant>
      <vt:variant>
        <vt:i4>1310768</vt:i4>
      </vt:variant>
      <vt:variant>
        <vt:i4>104</vt:i4>
      </vt:variant>
      <vt:variant>
        <vt:i4>0</vt:i4>
      </vt:variant>
      <vt:variant>
        <vt:i4>5</vt:i4>
      </vt:variant>
      <vt:variant>
        <vt:lpwstr/>
      </vt:variant>
      <vt:variant>
        <vt:lpwstr>_Toc51336607</vt:lpwstr>
      </vt:variant>
      <vt:variant>
        <vt:i4>1376304</vt:i4>
      </vt:variant>
      <vt:variant>
        <vt:i4>98</vt:i4>
      </vt:variant>
      <vt:variant>
        <vt:i4>0</vt:i4>
      </vt:variant>
      <vt:variant>
        <vt:i4>5</vt:i4>
      </vt:variant>
      <vt:variant>
        <vt:lpwstr/>
      </vt:variant>
      <vt:variant>
        <vt:lpwstr>_Toc51336606</vt:lpwstr>
      </vt:variant>
      <vt:variant>
        <vt:i4>1441840</vt:i4>
      </vt:variant>
      <vt:variant>
        <vt:i4>92</vt:i4>
      </vt:variant>
      <vt:variant>
        <vt:i4>0</vt:i4>
      </vt:variant>
      <vt:variant>
        <vt:i4>5</vt:i4>
      </vt:variant>
      <vt:variant>
        <vt:lpwstr/>
      </vt:variant>
      <vt:variant>
        <vt:lpwstr>_Toc51336605</vt:lpwstr>
      </vt:variant>
      <vt:variant>
        <vt:i4>1507376</vt:i4>
      </vt:variant>
      <vt:variant>
        <vt:i4>86</vt:i4>
      </vt:variant>
      <vt:variant>
        <vt:i4>0</vt:i4>
      </vt:variant>
      <vt:variant>
        <vt:i4>5</vt:i4>
      </vt:variant>
      <vt:variant>
        <vt:lpwstr/>
      </vt:variant>
      <vt:variant>
        <vt:lpwstr>_Toc51336604</vt:lpwstr>
      </vt:variant>
      <vt:variant>
        <vt:i4>1048624</vt:i4>
      </vt:variant>
      <vt:variant>
        <vt:i4>80</vt:i4>
      </vt:variant>
      <vt:variant>
        <vt:i4>0</vt:i4>
      </vt:variant>
      <vt:variant>
        <vt:i4>5</vt:i4>
      </vt:variant>
      <vt:variant>
        <vt:lpwstr/>
      </vt:variant>
      <vt:variant>
        <vt:lpwstr>_Toc51336603</vt:lpwstr>
      </vt:variant>
      <vt:variant>
        <vt:i4>1114160</vt:i4>
      </vt:variant>
      <vt:variant>
        <vt:i4>74</vt:i4>
      </vt:variant>
      <vt:variant>
        <vt:i4>0</vt:i4>
      </vt:variant>
      <vt:variant>
        <vt:i4>5</vt:i4>
      </vt:variant>
      <vt:variant>
        <vt:lpwstr/>
      </vt:variant>
      <vt:variant>
        <vt:lpwstr>_Toc51336602</vt:lpwstr>
      </vt:variant>
      <vt:variant>
        <vt:i4>1179696</vt:i4>
      </vt:variant>
      <vt:variant>
        <vt:i4>68</vt:i4>
      </vt:variant>
      <vt:variant>
        <vt:i4>0</vt:i4>
      </vt:variant>
      <vt:variant>
        <vt:i4>5</vt:i4>
      </vt:variant>
      <vt:variant>
        <vt:lpwstr/>
      </vt:variant>
      <vt:variant>
        <vt:lpwstr>_Toc51336601</vt:lpwstr>
      </vt:variant>
      <vt:variant>
        <vt:i4>1245232</vt:i4>
      </vt:variant>
      <vt:variant>
        <vt:i4>62</vt:i4>
      </vt:variant>
      <vt:variant>
        <vt:i4>0</vt:i4>
      </vt:variant>
      <vt:variant>
        <vt:i4>5</vt:i4>
      </vt:variant>
      <vt:variant>
        <vt:lpwstr/>
      </vt:variant>
      <vt:variant>
        <vt:lpwstr>_Toc51336600</vt:lpwstr>
      </vt:variant>
      <vt:variant>
        <vt:i4>1638457</vt:i4>
      </vt:variant>
      <vt:variant>
        <vt:i4>56</vt:i4>
      </vt:variant>
      <vt:variant>
        <vt:i4>0</vt:i4>
      </vt:variant>
      <vt:variant>
        <vt:i4>5</vt:i4>
      </vt:variant>
      <vt:variant>
        <vt:lpwstr/>
      </vt:variant>
      <vt:variant>
        <vt:lpwstr>_Toc51336599</vt:lpwstr>
      </vt:variant>
      <vt:variant>
        <vt:i4>1572921</vt:i4>
      </vt:variant>
      <vt:variant>
        <vt:i4>50</vt:i4>
      </vt:variant>
      <vt:variant>
        <vt:i4>0</vt:i4>
      </vt:variant>
      <vt:variant>
        <vt:i4>5</vt:i4>
      </vt:variant>
      <vt:variant>
        <vt:lpwstr/>
      </vt:variant>
      <vt:variant>
        <vt:lpwstr>_Toc51336598</vt:lpwstr>
      </vt:variant>
      <vt:variant>
        <vt:i4>1507385</vt:i4>
      </vt:variant>
      <vt:variant>
        <vt:i4>44</vt:i4>
      </vt:variant>
      <vt:variant>
        <vt:i4>0</vt:i4>
      </vt:variant>
      <vt:variant>
        <vt:i4>5</vt:i4>
      </vt:variant>
      <vt:variant>
        <vt:lpwstr/>
      </vt:variant>
      <vt:variant>
        <vt:lpwstr>_Toc51336597</vt:lpwstr>
      </vt:variant>
      <vt:variant>
        <vt:i4>1441849</vt:i4>
      </vt:variant>
      <vt:variant>
        <vt:i4>38</vt:i4>
      </vt:variant>
      <vt:variant>
        <vt:i4>0</vt:i4>
      </vt:variant>
      <vt:variant>
        <vt:i4>5</vt:i4>
      </vt:variant>
      <vt:variant>
        <vt:lpwstr/>
      </vt:variant>
      <vt:variant>
        <vt:lpwstr>_Toc51336596</vt:lpwstr>
      </vt:variant>
      <vt:variant>
        <vt:i4>1376313</vt:i4>
      </vt:variant>
      <vt:variant>
        <vt:i4>32</vt:i4>
      </vt:variant>
      <vt:variant>
        <vt:i4>0</vt:i4>
      </vt:variant>
      <vt:variant>
        <vt:i4>5</vt:i4>
      </vt:variant>
      <vt:variant>
        <vt:lpwstr/>
      </vt:variant>
      <vt:variant>
        <vt:lpwstr>_Toc51336595</vt:lpwstr>
      </vt:variant>
      <vt:variant>
        <vt:i4>1310777</vt:i4>
      </vt:variant>
      <vt:variant>
        <vt:i4>26</vt:i4>
      </vt:variant>
      <vt:variant>
        <vt:i4>0</vt:i4>
      </vt:variant>
      <vt:variant>
        <vt:i4>5</vt:i4>
      </vt:variant>
      <vt:variant>
        <vt:lpwstr/>
      </vt:variant>
      <vt:variant>
        <vt:lpwstr>_Toc51336594</vt:lpwstr>
      </vt:variant>
      <vt:variant>
        <vt:i4>1245241</vt:i4>
      </vt:variant>
      <vt:variant>
        <vt:i4>20</vt:i4>
      </vt:variant>
      <vt:variant>
        <vt:i4>0</vt:i4>
      </vt:variant>
      <vt:variant>
        <vt:i4>5</vt:i4>
      </vt:variant>
      <vt:variant>
        <vt:lpwstr/>
      </vt:variant>
      <vt:variant>
        <vt:lpwstr>_Toc51336593</vt:lpwstr>
      </vt:variant>
      <vt:variant>
        <vt:i4>1179705</vt:i4>
      </vt:variant>
      <vt:variant>
        <vt:i4>14</vt:i4>
      </vt:variant>
      <vt:variant>
        <vt:i4>0</vt:i4>
      </vt:variant>
      <vt:variant>
        <vt:i4>5</vt:i4>
      </vt:variant>
      <vt:variant>
        <vt:lpwstr/>
      </vt:variant>
      <vt:variant>
        <vt:lpwstr>_Toc51336592</vt:lpwstr>
      </vt:variant>
      <vt:variant>
        <vt:i4>1114169</vt:i4>
      </vt:variant>
      <vt:variant>
        <vt:i4>8</vt:i4>
      </vt:variant>
      <vt:variant>
        <vt:i4>0</vt:i4>
      </vt:variant>
      <vt:variant>
        <vt:i4>5</vt:i4>
      </vt:variant>
      <vt:variant>
        <vt:lpwstr/>
      </vt:variant>
      <vt:variant>
        <vt:lpwstr>_Toc51336591</vt:lpwstr>
      </vt:variant>
      <vt:variant>
        <vt:i4>7733300</vt:i4>
      </vt:variant>
      <vt:variant>
        <vt:i4>0</vt:i4>
      </vt:variant>
      <vt:variant>
        <vt:i4>0</vt:i4>
      </vt:variant>
      <vt:variant>
        <vt:i4>5</vt:i4>
      </vt:variant>
      <vt:variant>
        <vt:lpwstr>http://www.nlqf.nl/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of Non-formal and Informal Learning in The Netherlands</dc:title>
  <dc:creator>Jessica Tadema</dc:creator>
  <cp:lastModifiedBy>Jessica Tadema</cp:lastModifiedBy>
  <cp:revision>23</cp:revision>
  <dcterms:created xsi:type="dcterms:W3CDTF">2020-11-23T17:52:00Z</dcterms:created>
  <dcterms:modified xsi:type="dcterms:W3CDTF">2020-12-07T13:56:00Z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0x0101008D3F25DC8D78694AA524BB1E28BB861B</vt:lpwstr>
  </property>
  <property fmtid="{D5CDD505-2E9C-101B-9397-08002B2CF9AE}" pid="3" name="Inhoudstype">
    <vt:lpwstr>Rapport</vt:lpwstr>
  </property>
  <property fmtid="{D5CDD505-2E9C-101B-9397-08002B2CF9AE}" pid="4" name="_dlc_DocIdItemGuid">
    <vt:lpwstr>d13704d3-60a9-4e90-8976-f5b699a8d42d</vt:lpwstr>
  </property>
</Properties>
</file>